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13605F7A" w14:textId="6172B192" w:rsidR="00E0367D" w:rsidRPr="00B3148B" w:rsidRDefault="007F243D" w:rsidP="00B77449">
      <w:pPr>
        <w:rPr>
          <w:rFonts w:ascii="Helvetica" w:hAnsi="Helvetica"/>
          <w:b/>
          <w:sz w:val="48"/>
          <w:szCs w:val="48"/>
        </w:rPr>
      </w:pPr>
      <w:r w:rsidRPr="00B3148B">
        <w:rPr>
          <w:rFonts w:ascii="Helvetica" w:hAnsi="Helvetica"/>
          <w:b/>
          <w:sz w:val="48"/>
          <w:szCs w:val="48"/>
        </w:rPr>
        <w:t>S</w:t>
      </w:r>
      <w:r w:rsidR="00347872" w:rsidRPr="00B3148B">
        <w:rPr>
          <w:rFonts w:ascii="Helvetica" w:hAnsi="Helvetica"/>
          <w:b/>
          <w:sz w:val="48"/>
          <w:szCs w:val="48"/>
        </w:rPr>
        <w:t>ubmission</w:t>
      </w:r>
      <w:r w:rsidR="00B77449" w:rsidRPr="00B3148B">
        <w:rPr>
          <w:rFonts w:ascii="Helvetica" w:hAnsi="Helvetica"/>
          <w:b/>
          <w:sz w:val="48"/>
          <w:szCs w:val="48"/>
        </w:rPr>
        <w:t xml:space="preserve"> to the </w:t>
      </w:r>
      <w:r w:rsidRPr="00B3148B">
        <w:rPr>
          <w:rFonts w:ascii="Helvetica" w:hAnsi="Helvetica"/>
          <w:b/>
          <w:sz w:val="48"/>
          <w:szCs w:val="48"/>
        </w:rPr>
        <w:t>National Disability Insurance Agenc</w:t>
      </w:r>
      <w:r w:rsidR="00E0367D" w:rsidRPr="00B3148B">
        <w:rPr>
          <w:rFonts w:ascii="Helvetica" w:hAnsi="Helvetica"/>
          <w:b/>
          <w:sz w:val="48"/>
          <w:szCs w:val="48"/>
        </w:rPr>
        <w:t>y</w:t>
      </w:r>
    </w:p>
    <w:p w14:paraId="3884C8BE" w14:textId="01469FB2" w:rsidR="00C131B6" w:rsidRDefault="00E0367D" w:rsidP="00217CBB">
      <w:pPr>
        <w:rPr>
          <w:rFonts w:ascii="Helvetica" w:hAnsi="Helvetica"/>
          <w:b/>
          <w:sz w:val="40"/>
          <w:szCs w:val="40"/>
        </w:rPr>
      </w:pPr>
      <w:r>
        <w:rPr>
          <w:rFonts w:ascii="Helvetica" w:hAnsi="Helvetica"/>
          <w:b/>
          <w:sz w:val="40"/>
          <w:szCs w:val="40"/>
        </w:rPr>
        <w:t>P</w:t>
      </w:r>
      <w:r w:rsidRPr="008A431B">
        <w:rPr>
          <w:rFonts w:ascii="Helvetica" w:hAnsi="Helvetica"/>
          <w:b/>
          <w:sz w:val="40"/>
          <w:szCs w:val="40"/>
        </w:rPr>
        <w:t xml:space="preserve">roposed </w:t>
      </w:r>
      <w:r w:rsidR="00B77449" w:rsidRPr="008A431B">
        <w:rPr>
          <w:rFonts w:ascii="Helvetica" w:hAnsi="Helvetica"/>
          <w:b/>
          <w:sz w:val="40"/>
          <w:szCs w:val="40"/>
        </w:rPr>
        <w:t>changes to the National Disability Insurance Scheme a</w:t>
      </w:r>
      <w:r w:rsidR="00B77449" w:rsidRPr="008A431B">
        <w:rPr>
          <w:b/>
          <w:sz w:val="40"/>
          <w:szCs w:val="40"/>
        </w:rPr>
        <w:t>ccess, eligibility and planning processes</w:t>
      </w:r>
    </w:p>
    <w:p w14:paraId="74564BC7" w14:textId="77777777" w:rsidR="00FE3F5E" w:rsidRDefault="00FE3F5E" w:rsidP="00217CBB">
      <w:pPr>
        <w:rPr>
          <w:rFonts w:ascii="Helvetica" w:hAnsi="Helvetica"/>
          <w:b/>
          <w:sz w:val="40"/>
          <w:szCs w:val="40"/>
        </w:rPr>
      </w:pPr>
    </w:p>
    <w:p w14:paraId="6F16EF4F" w14:textId="425E58E3" w:rsidR="00E57D88" w:rsidRDefault="00E57D88">
      <w:pPr>
        <w:rPr>
          <w:rFonts w:ascii="Helvetica" w:hAnsi="Helvetica"/>
          <w:b/>
          <w:sz w:val="24"/>
          <w:szCs w:val="24"/>
        </w:rPr>
      </w:pPr>
    </w:p>
    <w:p w14:paraId="5DE7A0CC" w14:textId="77777777" w:rsidR="00E57D88" w:rsidRDefault="00E57D88">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Pr="00B3148B" w:rsidRDefault="00E57D88">
      <w:pPr>
        <w:rPr>
          <w:rFonts w:ascii="Helvetica" w:hAnsi="Helvetica"/>
          <w:b/>
          <w:sz w:val="28"/>
          <w:szCs w:val="28"/>
        </w:rPr>
      </w:pPr>
      <w:r w:rsidRPr="00B3148B">
        <w:rPr>
          <w:rFonts w:ascii="Helvetica" w:hAnsi="Helvetica"/>
          <w:b/>
          <w:sz w:val="28"/>
          <w:szCs w:val="28"/>
        </w:rPr>
        <w:t>Children and Young People with Disability Australia</w:t>
      </w:r>
    </w:p>
    <w:p w14:paraId="5DDFB0F9" w14:textId="77777777" w:rsidR="00E57D88" w:rsidRDefault="004B2C63">
      <w:pPr>
        <w:rPr>
          <w:rFonts w:ascii="Helvetica" w:hAnsi="Helvetica"/>
          <w:b/>
          <w:sz w:val="28"/>
          <w:szCs w:val="28"/>
        </w:rPr>
      </w:pPr>
      <w:r w:rsidRPr="00B3148B">
        <w:rPr>
          <w:rFonts w:ascii="Helvetica" w:hAnsi="Helvetica"/>
          <w:b/>
          <w:sz w:val="28"/>
          <w:szCs w:val="28"/>
        </w:rPr>
        <w:t>February 2021</w:t>
      </w:r>
    </w:p>
    <w:p w14:paraId="540B2254" w14:textId="77777777" w:rsidR="00E0367D" w:rsidRDefault="00E0367D">
      <w:pPr>
        <w:rPr>
          <w:rFonts w:ascii="Helvetica" w:hAnsi="Helvetica"/>
          <w:b/>
          <w:sz w:val="28"/>
          <w:szCs w:val="28"/>
        </w:rPr>
      </w:pPr>
    </w:p>
    <w:p w14:paraId="245B3E91" w14:textId="4F6AECCC" w:rsidR="00E0367D" w:rsidRPr="00B3148B" w:rsidRDefault="00E0367D">
      <w:pPr>
        <w:rPr>
          <w:rFonts w:ascii="Helvetica" w:hAnsi="Helvetica"/>
          <w:b/>
          <w:sz w:val="28"/>
          <w:szCs w:val="28"/>
        </w:rPr>
        <w:sectPr w:rsidR="00E0367D" w:rsidRPr="00B3148B" w:rsidSect="00DE1871">
          <w:headerReference w:type="default" r:id="rId11"/>
          <w:footerReference w:type="default" r:id="rId12"/>
          <w:pgSz w:w="11906" w:h="16838"/>
          <w:pgMar w:top="1440" w:right="1080" w:bottom="1440" w:left="1080" w:header="708" w:footer="708" w:gutter="0"/>
          <w:cols w:space="708"/>
          <w:docGrid w:linePitch="360"/>
        </w:sectPr>
      </w:pP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06C63EF2" w14:textId="77777777" w:rsidR="009C26DB" w:rsidRDefault="009C26DB" w:rsidP="00CB4D46"/>
    <w:p w14:paraId="7E698E18" w14:textId="77777777" w:rsidR="009C26DB" w:rsidRDefault="009C26DB" w:rsidP="00CB4D46"/>
    <w:p w14:paraId="327D3A29" w14:textId="77777777" w:rsidR="009C26DB" w:rsidRDefault="009C26DB" w:rsidP="00CB4D46"/>
    <w:p w14:paraId="092D1216" w14:textId="77777777" w:rsidR="009C26DB" w:rsidRDefault="009C26DB" w:rsidP="00CB4D46"/>
    <w:p w14:paraId="211B8BA5" w14:textId="77777777" w:rsidR="009C26DB" w:rsidRDefault="009C26DB" w:rsidP="00CB4D46"/>
    <w:p w14:paraId="38C8EE84" w14:textId="51950811" w:rsidR="009C26DB" w:rsidRDefault="009C26DB" w:rsidP="00CB4D46"/>
    <w:p w14:paraId="5D63664A" w14:textId="49581739" w:rsidR="00FE3F5E" w:rsidRDefault="00FE3F5E" w:rsidP="00CB4D46"/>
    <w:p w14:paraId="537FC697" w14:textId="67F2635F" w:rsidR="00FE3F5E" w:rsidRDefault="00FE3F5E" w:rsidP="00CB4D46"/>
    <w:p w14:paraId="784018AD" w14:textId="77777777" w:rsidR="00FE3F5E" w:rsidRDefault="00FE3F5E" w:rsidP="00CB4D46"/>
    <w:p w14:paraId="0F7312ED" w14:textId="77777777" w:rsidR="009C26DB" w:rsidRDefault="009C26DB" w:rsidP="00CB4D46"/>
    <w:p w14:paraId="46FCE8E2" w14:textId="77777777" w:rsidR="0020620C" w:rsidRDefault="0020620C" w:rsidP="009C26DB">
      <w:pPr>
        <w:rPr>
          <w:b/>
        </w:rPr>
      </w:pPr>
    </w:p>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4CA9C0D3" w14:textId="6922A3D5" w:rsidR="009C26DB" w:rsidRPr="009C26DB" w:rsidRDefault="009C26DB" w:rsidP="009C26DB">
      <w:pPr>
        <w:rPr>
          <w:b/>
        </w:rPr>
      </w:pPr>
      <w:r w:rsidRPr="009C26DB">
        <w:rPr>
          <w:b/>
        </w:rPr>
        <w:t>Authorised by:</w:t>
      </w:r>
    </w:p>
    <w:p w14:paraId="2757375F" w14:textId="77777777" w:rsidR="009C26DB" w:rsidRDefault="009C26DB" w:rsidP="009C26DB">
      <w:r>
        <w:t>Mary Sayers, Chief Executive Officer</w:t>
      </w:r>
    </w:p>
    <w:p w14:paraId="57F3ED62" w14:textId="6FF731D1" w:rsidR="009C26DB" w:rsidRPr="009C26DB" w:rsidRDefault="009C26DB" w:rsidP="009C26DB">
      <w:pPr>
        <w:rPr>
          <w:b/>
        </w:rPr>
      </w:pPr>
      <w:r w:rsidRPr="009C26DB">
        <w:rPr>
          <w:b/>
        </w:rPr>
        <w:t>Contact details:</w:t>
      </w:r>
    </w:p>
    <w:p w14:paraId="43E6B972" w14:textId="77777777"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2EB584D9" w14:textId="77777777" w:rsidR="001434C4" w:rsidRDefault="001434C4" w:rsidP="00CB4D46"/>
    <w:p w14:paraId="6C7CAA3B" w14:textId="77777777" w:rsidR="009C26DB" w:rsidRPr="009C26DB" w:rsidRDefault="009C26DB" w:rsidP="00CB4D46">
      <w:pPr>
        <w:rPr>
          <w:b/>
        </w:rPr>
      </w:pPr>
      <w:r w:rsidRPr="009C26DB">
        <w:rPr>
          <w:b/>
        </w:rPr>
        <w:t>Acknowledgements:</w:t>
      </w:r>
    </w:p>
    <w:p w14:paraId="059B900D" w14:textId="7824F265" w:rsidR="009C26DB" w:rsidRDefault="009C26DB" w:rsidP="009C26DB">
      <w:r>
        <w:t xml:space="preserve">Children and Young People with Disability </w:t>
      </w:r>
      <w:r w:rsidR="00E649C3">
        <w:t xml:space="preserve">Australia </w:t>
      </w:r>
      <w:r>
        <w:t>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4FEDF2BE" w14:textId="4DFFAAE5" w:rsidR="009C26DB" w:rsidRPr="009C26DB" w:rsidRDefault="009C26DB" w:rsidP="009C26DB">
      <w:pPr>
        <w:sectPr w:rsidR="009C26DB" w:rsidRPr="009C26DB" w:rsidSect="00DE1871">
          <w:headerReference w:type="default" r:id="rId15"/>
          <w:pgSz w:w="11906" w:h="16838"/>
          <w:pgMar w:top="1440" w:right="1080" w:bottom="1440" w:left="1080" w:header="708" w:footer="708" w:gutter="0"/>
          <w:pgNumType w:start="1"/>
          <w:cols w:space="708"/>
          <w:docGrid w:linePitch="360"/>
        </w:sectPr>
      </w:pPr>
    </w:p>
    <w:p w14:paraId="050EEC54" w14:textId="77777777" w:rsidR="00830FB0" w:rsidRDefault="00830FB0" w:rsidP="00CB4D46">
      <w:pPr>
        <w:rPr>
          <w:rStyle w:val="Hyperlink"/>
          <w:noProof/>
        </w:rPr>
      </w:pPr>
    </w:p>
    <w:sdt>
      <w:sdtPr>
        <w:rPr>
          <w:rFonts w:ascii="Arial" w:eastAsiaTheme="minorHAnsi" w:hAnsi="Arial" w:cstheme="minorBidi"/>
          <w:color w:val="0563C1" w:themeColor="hyperlink"/>
          <w:sz w:val="22"/>
          <w:szCs w:val="22"/>
          <w:u w:val="single"/>
          <w:lang w:val="en-AU"/>
        </w:rPr>
        <w:id w:val="66853197"/>
        <w:docPartObj>
          <w:docPartGallery w:val="Table of Contents"/>
          <w:docPartUnique/>
        </w:docPartObj>
      </w:sdtPr>
      <w:sdtEndPr>
        <w:rPr>
          <w:b/>
          <w:bCs/>
          <w:noProof/>
          <w:color w:val="auto"/>
          <w:u w:val="none"/>
        </w:rPr>
      </w:sdtEndPr>
      <w:sdtContent>
        <w:p w14:paraId="2BBB3771" w14:textId="3EC761C2" w:rsidR="00DA16E9" w:rsidRPr="00DA16E9" w:rsidRDefault="00DA16E9">
          <w:pPr>
            <w:pStyle w:val="TOCHeading"/>
            <w:rPr>
              <w:rFonts w:ascii="Arial" w:hAnsi="Arial" w:cs="Arial"/>
              <w:b/>
              <w:bCs/>
              <w:color w:val="538135" w:themeColor="accent6" w:themeShade="BF"/>
            </w:rPr>
          </w:pPr>
          <w:r w:rsidRPr="00DA16E9">
            <w:rPr>
              <w:rFonts w:ascii="Arial" w:hAnsi="Arial" w:cs="Arial"/>
              <w:b/>
              <w:bCs/>
              <w:color w:val="538135" w:themeColor="accent6" w:themeShade="BF"/>
            </w:rPr>
            <w:t>Contents</w:t>
          </w:r>
        </w:p>
        <w:p w14:paraId="0F7B06F6" w14:textId="67F8519D" w:rsidR="0082633C" w:rsidRDefault="00DA16E9">
          <w:pPr>
            <w:pStyle w:val="TOC1"/>
            <w:rPr>
              <w:rFonts w:asciiTheme="minorHAnsi" w:eastAsiaTheme="minorEastAsia" w:hAnsiTheme="minorHAnsi"/>
              <w:lang w:eastAsia="en-AU"/>
            </w:rPr>
          </w:pPr>
          <w:r>
            <w:fldChar w:fldCharType="begin"/>
          </w:r>
          <w:r>
            <w:instrText xml:space="preserve"> TOC \o "1-3" \h \z \u </w:instrText>
          </w:r>
          <w:r>
            <w:fldChar w:fldCharType="separate"/>
          </w:r>
          <w:hyperlink w:anchor="_Toc64966138" w:history="1">
            <w:r w:rsidR="0082633C" w:rsidRPr="007F406B">
              <w:rPr>
                <w:rStyle w:val="Hyperlink"/>
              </w:rPr>
              <w:t>Recommendations</w:t>
            </w:r>
            <w:r w:rsidR="0082633C">
              <w:rPr>
                <w:webHidden/>
              </w:rPr>
              <w:tab/>
            </w:r>
            <w:r w:rsidR="0082633C">
              <w:rPr>
                <w:webHidden/>
              </w:rPr>
              <w:fldChar w:fldCharType="begin"/>
            </w:r>
            <w:r w:rsidR="0082633C">
              <w:rPr>
                <w:webHidden/>
              </w:rPr>
              <w:instrText xml:space="preserve"> PAGEREF _Toc64966138 \h </w:instrText>
            </w:r>
            <w:r w:rsidR="0082633C">
              <w:rPr>
                <w:webHidden/>
              </w:rPr>
            </w:r>
            <w:r w:rsidR="0082633C">
              <w:rPr>
                <w:webHidden/>
              </w:rPr>
              <w:fldChar w:fldCharType="separate"/>
            </w:r>
            <w:r w:rsidR="0082633C">
              <w:rPr>
                <w:webHidden/>
              </w:rPr>
              <w:t>2</w:t>
            </w:r>
            <w:r w:rsidR="0082633C">
              <w:rPr>
                <w:webHidden/>
              </w:rPr>
              <w:fldChar w:fldCharType="end"/>
            </w:r>
          </w:hyperlink>
        </w:p>
        <w:p w14:paraId="7DC6D70B" w14:textId="5CD9A7B5" w:rsidR="0082633C" w:rsidRDefault="0082633C">
          <w:pPr>
            <w:pStyle w:val="TOC1"/>
            <w:rPr>
              <w:rFonts w:asciiTheme="minorHAnsi" w:eastAsiaTheme="minorEastAsia" w:hAnsiTheme="minorHAnsi"/>
              <w:lang w:eastAsia="en-AU"/>
            </w:rPr>
          </w:pPr>
          <w:hyperlink w:anchor="_Toc64966139" w:history="1">
            <w:r w:rsidRPr="007F406B">
              <w:rPr>
                <w:rStyle w:val="Hyperlink"/>
              </w:rPr>
              <w:t>Introduction</w:t>
            </w:r>
            <w:r>
              <w:rPr>
                <w:webHidden/>
              </w:rPr>
              <w:tab/>
            </w:r>
            <w:r>
              <w:rPr>
                <w:webHidden/>
              </w:rPr>
              <w:fldChar w:fldCharType="begin"/>
            </w:r>
            <w:r>
              <w:rPr>
                <w:webHidden/>
              </w:rPr>
              <w:instrText xml:space="preserve"> PAGEREF _Toc64966139 \h </w:instrText>
            </w:r>
            <w:r>
              <w:rPr>
                <w:webHidden/>
              </w:rPr>
            </w:r>
            <w:r>
              <w:rPr>
                <w:webHidden/>
              </w:rPr>
              <w:fldChar w:fldCharType="separate"/>
            </w:r>
            <w:r>
              <w:rPr>
                <w:webHidden/>
              </w:rPr>
              <w:t>3</w:t>
            </w:r>
            <w:r>
              <w:rPr>
                <w:webHidden/>
              </w:rPr>
              <w:fldChar w:fldCharType="end"/>
            </w:r>
          </w:hyperlink>
        </w:p>
        <w:p w14:paraId="5034AC5E" w14:textId="5765DF82" w:rsidR="0082633C" w:rsidRDefault="0082633C">
          <w:pPr>
            <w:pStyle w:val="TOC1"/>
            <w:rPr>
              <w:rFonts w:asciiTheme="minorHAnsi" w:eastAsiaTheme="minorEastAsia" w:hAnsiTheme="minorHAnsi"/>
              <w:lang w:eastAsia="en-AU"/>
            </w:rPr>
          </w:pPr>
          <w:hyperlink w:anchor="_Toc64966140" w:history="1">
            <w:r w:rsidRPr="007F406B">
              <w:rPr>
                <w:rStyle w:val="Hyperlink"/>
              </w:rPr>
              <w:t>Lack of community engagement and genuine consultation</w:t>
            </w:r>
            <w:r>
              <w:rPr>
                <w:webHidden/>
              </w:rPr>
              <w:tab/>
            </w:r>
            <w:r>
              <w:rPr>
                <w:webHidden/>
              </w:rPr>
              <w:fldChar w:fldCharType="begin"/>
            </w:r>
            <w:r>
              <w:rPr>
                <w:webHidden/>
              </w:rPr>
              <w:instrText xml:space="preserve"> PAGEREF _Toc64966140 \h </w:instrText>
            </w:r>
            <w:r>
              <w:rPr>
                <w:webHidden/>
              </w:rPr>
            </w:r>
            <w:r>
              <w:rPr>
                <w:webHidden/>
              </w:rPr>
              <w:fldChar w:fldCharType="separate"/>
            </w:r>
            <w:r>
              <w:rPr>
                <w:webHidden/>
              </w:rPr>
              <w:t>5</w:t>
            </w:r>
            <w:r>
              <w:rPr>
                <w:webHidden/>
              </w:rPr>
              <w:fldChar w:fldCharType="end"/>
            </w:r>
          </w:hyperlink>
        </w:p>
        <w:p w14:paraId="0FC5773B" w14:textId="6DD06EA0" w:rsidR="0082633C" w:rsidRDefault="0082633C">
          <w:pPr>
            <w:pStyle w:val="TOC1"/>
            <w:rPr>
              <w:rFonts w:asciiTheme="minorHAnsi" w:eastAsiaTheme="minorEastAsia" w:hAnsiTheme="minorHAnsi"/>
              <w:lang w:eastAsia="en-AU"/>
            </w:rPr>
          </w:pPr>
          <w:hyperlink w:anchor="_Toc64966141" w:history="1">
            <w:r w:rsidRPr="007F406B">
              <w:rPr>
                <w:rStyle w:val="Hyperlink"/>
              </w:rPr>
              <w:t>Absence of an evidentiary basis for the reforms</w:t>
            </w:r>
            <w:r>
              <w:rPr>
                <w:webHidden/>
              </w:rPr>
              <w:tab/>
            </w:r>
            <w:r>
              <w:rPr>
                <w:webHidden/>
              </w:rPr>
              <w:fldChar w:fldCharType="begin"/>
            </w:r>
            <w:r>
              <w:rPr>
                <w:webHidden/>
              </w:rPr>
              <w:instrText xml:space="preserve"> PAGEREF _Toc64966141 \h </w:instrText>
            </w:r>
            <w:r>
              <w:rPr>
                <w:webHidden/>
              </w:rPr>
            </w:r>
            <w:r>
              <w:rPr>
                <w:webHidden/>
              </w:rPr>
              <w:fldChar w:fldCharType="separate"/>
            </w:r>
            <w:r>
              <w:rPr>
                <w:webHidden/>
              </w:rPr>
              <w:t>9</w:t>
            </w:r>
            <w:r>
              <w:rPr>
                <w:webHidden/>
              </w:rPr>
              <w:fldChar w:fldCharType="end"/>
            </w:r>
          </w:hyperlink>
        </w:p>
        <w:p w14:paraId="257BC72F" w14:textId="69F55498" w:rsidR="0082633C" w:rsidRDefault="0082633C">
          <w:pPr>
            <w:pStyle w:val="TOC2"/>
            <w:tabs>
              <w:tab w:val="right" w:leader="dot" w:pos="9736"/>
            </w:tabs>
            <w:rPr>
              <w:rFonts w:asciiTheme="minorHAnsi" w:eastAsiaTheme="minorEastAsia" w:hAnsiTheme="minorHAnsi"/>
              <w:i w:val="0"/>
              <w:noProof/>
              <w:lang w:eastAsia="en-AU"/>
            </w:rPr>
          </w:pPr>
          <w:hyperlink w:anchor="_Toc64966142" w:history="1">
            <w:r w:rsidRPr="007F406B">
              <w:rPr>
                <w:rStyle w:val="Hyperlink"/>
                <w:noProof/>
              </w:rPr>
              <w:t>Serious concerns about the current IA pilot</w:t>
            </w:r>
            <w:r>
              <w:rPr>
                <w:noProof/>
                <w:webHidden/>
              </w:rPr>
              <w:tab/>
            </w:r>
            <w:r>
              <w:rPr>
                <w:noProof/>
                <w:webHidden/>
              </w:rPr>
              <w:fldChar w:fldCharType="begin"/>
            </w:r>
            <w:r>
              <w:rPr>
                <w:noProof/>
                <w:webHidden/>
              </w:rPr>
              <w:instrText xml:space="preserve"> PAGEREF _Toc64966142 \h </w:instrText>
            </w:r>
            <w:r>
              <w:rPr>
                <w:noProof/>
                <w:webHidden/>
              </w:rPr>
            </w:r>
            <w:r>
              <w:rPr>
                <w:noProof/>
                <w:webHidden/>
              </w:rPr>
              <w:fldChar w:fldCharType="separate"/>
            </w:r>
            <w:r>
              <w:rPr>
                <w:noProof/>
                <w:webHidden/>
              </w:rPr>
              <w:t>9</w:t>
            </w:r>
            <w:r>
              <w:rPr>
                <w:noProof/>
                <w:webHidden/>
              </w:rPr>
              <w:fldChar w:fldCharType="end"/>
            </w:r>
          </w:hyperlink>
        </w:p>
        <w:p w14:paraId="18952B1F" w14:textId="240DEB71" w:rsidR="0082633C" w:rsidRDefault="0082633C">
          <w:pPr>
            <w:pStyle w:val="TOC2"/>
            <w:tabs>
              <w:tab w:val="right" w:leader="dot" w:pos="9736"/>
            </w:tabs>
            <w:rPr>
              <w:rFonts w:asciiTheme="minorHAnsi" w:eastAsiaTheme="minorEastAsia" w:hAnsiTheme="minorHAnsi"/>
              <w:i w:val="0"/>
              <w:noProof/>
              <w:lang w:eastAsia="en-AU"/>
            </w:rPr>
          </w:pPr>
          <w:hyperlink w:anchor="_Toc64966143" w:history="1">
            <w:r w:rsidRPr="007F406B">
              <w:rPr>
                <w:rStyle w:val="Hyperlink"/>
                <w:noProof/>
              </w:rPr>
              <w:t>CASE STUDY: Grace’s pilot Independent Assessment</w:t>
            </w:r>
            <w:r>
              <w:rPr>
                <w:noProof/>
                <w:webHidden/>
              </w:rPr>
              <w:tab/>
            </w:r>
            <w:r>
              <w:rPr>
                <w:noProof/>
                <w:webHidden/>
              </w:rPr>
              <w:fldChar w:fldCharType="begin"/>
            </w:r>
            <w:r>
              <w:rPr>
                <w:noProof/>
                <w:webHidden/>
              </w:rPr>
              <w:instrText xml:space="preserve"> PAGEREF _Toc64966143 \h </w:instrText>
            </w:r>
            <w:r>
              <w:rPr>
                <w:noProof/>
                <w:webHidden/>
              </w:rPr>
            </w:r>
            <w:r>
              <w:rPr>
                <w:noProof/>
                <w:webHidden/>
              </w:rPr>
              <w:fldChar w:fldCharType="separate"/>
            </w:r>
            <w:r>
              <w:rPr>
                <w:noProof/>
                <w:webHidden/>
              </w:rPr>
              <w:t>10</w:t>
            </w:r>
            <w:r>
              <w:rPr>
                <w:noProof/>
                <w:webHidden/>
              </w:rPr>
              <w:fldChar w:fldCharType="end"/>
            </w:r>
          </w:hyperlink>
        </w:p>
        <w:p w14:paraId="2DA3FDF5" w14:textId="302255CE" w:rsidR="0082633C" w:rsidRDefault="0082633C">
          <w:pPr>
            <w:pStyle w:val="TOC1"/>
            <w:rPr>
              <w:rFonts w:asciiTheme="minorHAnsi" w:eastAsiaTheme="minorEastAsia" w:hAnsiTheme="minorHAnsi"/>
              <w:lang w:eastAsia="en-AU"/>
            </w:rPr>
          </w:pPr>
          <w:hyperlink w:anchor="_Toc64966144" w:history="1">
            <w:r w:rsidRPr="007F406B">
              <w:rPr>
                <w:rStyle w:val="Hyperlink"/>
              </w:rPr>
              <w:t>Failure to address existing equity issues and barriers</w:t>
            </w:r>
            <w:r>
              <w:rPr>
                <w:webHidden/>
              </w:rPr>
              <w:tab/>
            </w:r>
            <w:r>
              <w:rPr>
                <w:webHidden/>
              </w:rPr>
              <w:fldChar w:fldCharType="begin"/>
            </w:r>
            <w:r>
              <w:rPr>
                <w:webHidden/>
              </w:rPr>
              <w:instrText xml:space="preserve"> PAGEREF _Toc64966144 \h </w:instrText>
            </w:r>
            <w:r>
              <w:rPr>
                <w:webHidden/>
              </w:rPr>
            </w:r>
            <w:r>
              <w:rPr>
                <w:webHidden/>
              </w:rPr>
              <w:fldChar w:fldCharType="separate"/>
            </w:r>
            <w:r>
              <w:rPr>
                <w:webHidden/>
              </w:rPr>
              <w:t>12</w:t>
            </w:r>
            <w:r>
              <w:rPr>
                <w:webHidden/>
              </w:rPr>
              <w:fldChar w:fldCharType="end"/>
            </w:r>
          </w:hyperlink>
        </w:p>
        <w:p w14:paraId="0752749A" w14:textId="06044B02" w:rsidR="0082633C" w:rsidRDefault="0082633C">
          <w:pPr>
            <w:pStyle w:val="TOC2"/>
            <w:tabs>
              <w:tab w:val="right" w:leader="dot" w:pos="9736"/>
            </w:tabs>
            <w:rPr>
              <w:rFonts w:asciiTheme="minorHAnsi" w:eastAsiaTheme="minorEastAsia" w:hAnsiTheme="minorHAnsi"/>
              <w:i w:val="0"/>
              <w:noProof/>
              <w:lang w:eastAsia="en-AU"/>
            </w:rPr>
          </w:pPr>
          <w:hyperlink w:anchor="_Toc64966145" w:history="1">
            <w:r w:rsidRPr="007F406B">
              <w:rPr>
                <w:rStyle w:val="Hyperlink"/>
                <w:noProof/>
              </w:rPr>
              <w:t>Current equity issues in the access process</w:t>
            </w:r>
            <w:r>
              <w:rPr>
                <w:noProof/>
                <w:webHidden/>
              </w:rPr>
              <w:tab/>
            </w:r>
            <w:r>
              <w:rPr>
                <w:noProof/>
                <w:webHidden/>
              </w:rPr>
              <w:fldChar w:fldCharType="begin"/>
            </w:r>
            <w:r>
              <w:rPr>
                <w:noProof/>
                <w:webHidden/>
              </w:rPr>
              <w:instrText xml:space="preserve"> PAGEREF _Toc64966145 \h </w:instrText>
            </w:r>
            <w:r>
              <w:rPr>
                <w:noProof/>
                <w:webHidden/>
              </w:rPr>
            </w:r>
            <w:r>
              <w:rPr>
                <w:noProof/>
                <w:webHidden/>
              </w:rPr>
              <w:fldChar w:fldCharType="separate"/>
            </w:r>
            <w:r>
              <w:rPr>
                <w:noProof/>
                <w:webHidden/>
              </w:rPr>
              <w:t>12</w:t>
            </w:r>
            <w:r>
              <w:rPr>
                <w:noProof/>
                <w:webHidden/>
              </w:rPr>
              <w:fldChar w:fldCharType="end"/>
            </w:r>
          </w:hyperlink>
        </w:p>
        <w:p w14:paraId="014FEE33" w14:textId="2D44AF83" w:rsidR="0082633C" w:rsidRDefault="0082633C">
          <w:pPr>
            <w:pStyle w:val="TOC2"/>
            <w:tabs>
              <w:tab w:val="right" w:leader="dot" w:pos="9736"/>
            </w:tabs>
            <w:rPr>
              <w:rFonts w:asciiTheme="minorHAnsi" w:eastAsiaTheme="minorEastAsia" w:hAnsiTheme="minorHAnsi"/>
              <w:i w:val="0"/>
              <w:noProof/>
              <w:lang w:eastAsia="en-AU"/>
            </w:rPr>
          </w:pPr>
          <w:hyperlink w:anchor="_Toc64966146" w:history="1">
            <w:r w:rsidRPr="007F406B">
              <w:rPr>
                <w:rStyle w:val="Hyperlink"/>
                <w:noProof/>
              </w:rPr>
              <w:t>Current equity issues in plan implementation</w:t>
            </w:r>
            <w:r>
              <w:rPr>
                <w:noProof/>
                <w:webHidden/>
              </w:rPr>
              <w:tab/>
            </w:r>
            <w:r>
              <w:rPr>
                <w:noProof/>
                <w:webHidden/>
              </w:rPr>
              <w:fldChar w:fldCharType="begin"/>
            </w:r>
            <w:r>
              <w:rPr>
                <w:noProof/>
                <w:webHidden/>
              </w:rPr>
              <w:instrText xml:space="preserve"> PAGEREF _Toc64966146 \h </w:instrText>
            </w:r>
            <w:r>
              <w:rPr>
                <w:noProof/>
                <w:webHidden/>
              </w:rPr>
            </w:r>
            <w:r>
              <w:rPr>
                <w:noProof/>
                <w:webHidden/>
              </w:rPr>
              <w:fldChar w:fldCharType="separate"/>
            </w:r>
            <w:r>
              <w:rPr>
                <w:noProof/>
                <w:webHidden/>
              </w:rPr>
              <w:t>12</w:t>
            </w:r>
            <w:r>
              <w:rPr>
                <w:noProof/>
                <w:webHidden/>
              </w:rPr>
              <w:fldChar w:fldCharType="end"/>
            </w:r>
          </w:hyperlink>
        </w:p>
        <w:p w14:paraId="7271BB1E" w14:textId="6651B082" w:rsidR="0082633C" w:rsidRDefault="0082633C">
          <w:pPr>
            <w:pStyle w:val="TOC2"/>
            <w:tabs>
              <w:tab w:val="right" w:leader="dot" w:pos="9736"/>
            </w:tabs>
            <w:rPr>
              <w:rFonts w:asciiTheme="minorHAnsi" w:eastAsiaTheme="minorEastAsia" w:hAnsiTheme="minorHAnsi"/>
              <w:i w:val="0"/>
              <w:noProof/>
              <w:lang w:eastAsia="en-AU"/>
            </w:rPr>
          </w:pPr>
          <w:hyperlink w:anchor="_Toc64966147" w:history="1">
            <w:r w:rsidRPr="007F406B">
              <w:rPr>
                <w:rStyle w:val="Hyperlink"/>
                <w:noProof/>
              </w:rPr>
              <w:t>Equity risks through Independent Assessments</w:t>
            </w:r>
            <w:r>
              <w:rPr>
                <w:noProof/>
                <w:webHidden/>
              </w:rPr>
              <w:tab/>
            </w:r>
            <w:r>
              <w:rPr>
                <w:noProof/>
                <w:webHidden/>
              </w:rPr>
              <w:fldChar w:fldCharType="begin"/>
            </w:r>
            <w:r>
              <w:rPr>
                <w:noProof/>
                <w:webHidden/>
              </w:rPr>
              <w:instrText xml:space="preserve"> PAGEREF _Toc64966147 \h </w:instrText>
            </w:r>
            <w:r>
              <w:rPr>
                <w:noProof/>
                <w:webHidden/>
              </w:rPr>
            </w:r>
            <w:r>
              <w:rPr>
                <w:noProof/>
                <w:webHidden/>
              </w:rPr>
              <w:fldChar w:fldCharType="separate"/>
            </w:r>
            <w:r>
              <w:rPr>
                <w:noProof/>
                <w:webHidden/>
              </w:rPr>
              <w:t>14</w:t>
            </w:r>
            <w:r>
              <w:rPr>
                <w:noProof/>
                <w:webHidden/>
              </w:rPr>
              <w:fldChar w:fldCharType="end"/>
            </w:r>
          </w:hyperlink>
        </w:p>
        <w:p w14:paraId="10246EA1" w14:textId="05FA239F" w:rsidR="0082633C" w:rsidRDefault="0082633C">
          <w:pPr>
            <w:pStyle w:val="TOC1"/>
            <w:rPr>
              <w:rFonts w:asciiTheme="minorHAnsi" w:eastAsiaTheme="minorEastAsia" w:hAnsiTheme="minorHAnsi"/>
              <w:lang w:eastAsia="en-AU"/>
            </w:rPr>
          </w:pPr>
          <w:hyperlink w:anchor="_Toc64966148" w:history="1">
            <w:r w:rsidRPr="007F406B">
              <w:rPr>
                <w:rStyle w:val="Hyperlink"/>
              </w:rPr>
              <w:t>Undermining of individuals’ lived experience, goals, and aspirations</w:t>
            </w:r>
            <w:r>
              <w:rPr>
                <w:webHidden/>
              </w:rPr>
              <w:tab/>
            </w:r>
            <w:r>
              <w:rPr>
                <w:webHidden/>
              </w:rPr>
              <w:fldChar w:fldCharType="begin"/>
            </w:r>
            <w:r>
              <w:rPr>
                <w:webHidden/>
              </w:rPr>
              <w:instrText xml:space="preserve"> PAGEREF _Toc64966148 \h </w:instrText>
            </w:r>
            <w:r>
              <w:rPr>
                <w:webHidden/>
              </w:rPr>
            </w:r>
            <w:r>
              <w:rPr>
                <w:webHidden/>
              </w:rPr>
              <w:fldChar w:fldCharType="separate"/>
            </w:r>
            <w:r>
              <w:rPr>
                <w:webHidden/>
              </w:rPr>
              <w:t>15</w:t>
            </w:r>
            <w:r>
              <w:rPr>
                <w:webHidden/>
              </w:rPr>
              <w:fldChar w:fldCharType="end"/>
            </w:r>
          </w:hyperlink>
        </w:p>
        <w:p w14:paraId="60B4D7C0" w14:textId="4E76C969" w:rsidR="0082633C" w:rsidRDefault="0082633C">
          <w:pPr>
            <w:pStyle w:val="TOC2"/>
            <w:tabs>
              <w:tab w:val="right" w:leader="dot" w:pos="9736"/>
            </w:tabs>
            <w:rPr>
              <w:rFonts w:asciiTheme="minorHAnsi" w:eastAsiaTheme="minorEastAsia" w:hAnsiTheme="minorHAnsi"/>
              <w:i w:val="0"/>
              <w:noProof/>
              <w:lang w:eastAsia="en-AU"/>
            </w:rPr>
          </w:pPr>
          <w:hyperlink w:anchor="_Toc64966149" w:history="1">
            <w:r w:rsidRPr="007F406B">
              <w:rPr>
                <w:rStyle w:val="Hyperlink"/>
                <w:noProof/>
              </w:rPr>
              <w:t>Undermining people’s agency and creating robo-budgets</w:t>
            </w:r>
            <w:r>
              <w:rPr>
                <w:noProof/>
                <w:webHidden/>
              </w:rPr>
              <w:tab/>
            </w:r>
            <w:r>
              <w:rPr>
                <w:noProof/>
                <w:webHidden/>
              </w:rPr>
              <w:fldChar w:fldCharType="begin"/>
            </w:r>
            <w:r>
              <w:rPr>
                <w:noProof/>
                <w:webHidden/>
              </w:rPr>
              <w:instrText xml:space="preserve"> PAGEREF _Toc64966149 \h </w:instrText>
            </w:r>
            <w:r>
              <w:rPr>
                <w:noProof/>
                <w:webHidden/>
              </w:rPr>
            </w:r>
            <w:r>
              <w:rPr>
                <w:noProof/>
                <w:webHidden/>
              </w:rPr>
              <w:fldChar w:fldCharType="separate"/>
            </w:r>
            <w:r>
              <w:rPr>
                <w:noProof/>
                <w:webHidden/>
              </w:rPr>
              <w:t>15</w:t>
            </w:r>
            <w:r>
              <w:rPr>
                <w:noProof/>
                <w:webHidden/>
              </w:rPr>
              <w:fldChar w:fldCharType="end"/>
            </w:r>
          </w:hyperlink>
        </w:p>
        <w:p w14:paraId="14C5C29C" w14:textId="51EF8833" w:rsidR="0082633C" w:rsidRDefault="0082633C">
          <w:pPr>
            <w:pStyle w:val="TOC2"/>
            <w:tabs>
              <w:tab w:val="right" w:leader="dot" w:pos="9736"/>
            </w:tabs>
            <w:rPr>
              <w:rFonts w:asciiTheme="minorHAnsi" w:eastAsiaTheme="minorEastAsia" w:hAnsiTheme="minorHAnsi"/>
              <w:i w:val="0"/>
              <w:noProof/>
              <w:lang w:eastAsia="en-AU"/>
            </w:rPr>
          </w:pPr>
          <w:hyperlink w:anchor="_Toc64966150" w:history="1">
            <w:r w:rsidRPr="007F406B">
              <w:rPr>
                <w:rStyle w:val="Hyperlink"/>
                <w:noProof/>
              </w:rPr>
              <w:t>Safeguards and review mechanisms are limited</w:t>
            </w:r>
            <w:r>
              <w:rPr>
                <w:noProof/>
                <w:webHidden/>
              </w:rPr>
              <w:tab/>
            </w:r>
            <w:r>
              <w:rPr>
                <w:noProof/>
                <w:webHidden/>
              </w:rPr>
              <w:fldChar w:fldCharType="begin"/>
            </w:r>
            <w:r>
              <w:rPr>
                <w:noProof/>
                <w:webHidden/>
              </w:rPr>
              <w:instrText xml:space="preserve"> PAGEREF _Toc64966150 \h </w:instrText>
            </w:r>
            <w:r>
              <w:rPr>
                <w:noProof/>
                <w:webHidden/>
              </w:rPr>
            </w:r>
            <w:r>
              <w:rPr>
                <w:noProof/>
                <w:webHidden/>
              </w:rPr>
              <w:fldChar w:fldCharType="separate"/>
            </w:r>
            <w:r>
              <w:rPr>
                <w:noProof/>
                <w:webHidden/>
              </w:rPr>
              <w:t>17</w:t>
            </w:r>
            <w:r>
              <w:rPr>
                <w:noProof/>
                <w:webHidden/>
              </w:rPr>
              <w:fldChar w:fldCharType="end"/>
            </w:r>
          </w:hyperlink>
        </w:p>
        <w:p w14:paraId="01C796B2" w14:textId="280E5C61" w:rsidR="0082633C" w:rsidRDefault="0082633C">
          <w:pPr>
            <w:pStyle w:val="TOC1"/>
            <w:rPr>
              <w:rFonts w:asciiTheme="minorHAnsi" w:eastAsiaTheme="minorEastAsia" w:hAnsiTheme="minorHAnsi"/>
              <w:lang w:eastAsia="en-AU"/>
            </w:rPr>
          </w:pPr>
          <w:hyperlink w:anchor="_Toc64966151" w:history="1">
            <w:r w:rsidRPr="007F406B">
              <w:rPr>
                <w:rStyle w:val="Hyperlink"/>
              </w:rPr>
              <w:t>Lack of consideration for the broader NDIS ecosystem</w:t>
            </w:r>
            <w:r>
              <w:rPr>
                <w:webHidden/>
              </w:rPr>
              <w:tab/>
            </w:r>
            <w:r>
              <w:rPr>
                <w:webHidden/>
              </w:rPr>
              <w:fldChar w:fldCharType="begin"/>
            </w:r>
            <w:r>
              <w:rPr>
                <w:webHidden/>
              </w:rPr>
              <w:instrText xml:space="preserve"> PAGEREF _Toc64966151 \h </w:instrText>
            </w:r>
            <w:r>
              <w:rPr>
                <w:webHidden/>
              </w:rPr>
            </w:r>
            <w:r>
              <w:rPr>
                <w:webHidden/>
              </w:rPr>
              <w:fldChar w:fldCharType="separate"/>
            </w:r>
            <w:r>
              <w:rPr>
                <w:webHidden/>
              </w:rPr>
              <w:t>20</w:t>
            </w:r>
            <w:r>
              <w:rPr>
                <w:webHidden/>
              </w:rPr>
              <w:fldChar w:fldCharType="end"/>
            </w:r>
          </w:hyperlink>
        </w:p>
        <w:p w14:paraId="60ECCABB" w14:textId="50D5684D" w:rsidR="0082633C" w:rsidRDefault="0082633C">
          <w:pPr>
            <w:pStyle w:val="TOC2"/>
            <w:tabs>
              <w:tab w:val="right" w:leader="dot" w:pos="9736"/>
            </w:tabs>
            <w:rPr>
              <w:rFonts w:asciiTheme="minorHAnsi" w:eastAsiaTheme="minorEastAsia" w:hAnsiTheme="minorHAnsi"/>
              <w:i w:val="0"/>
              <w:noProof/>
              <w:lang w:eastAsia="en-AU"/>
            </w:rPr>
          </w:pPr>
          <w:hyperlink w:anchor="_Toc64966152" w:history="1">
            <w:r w:rsidRPr="007F406B">
              <w:rPr>
                <w:rStyle w:val="Hyperlink"/>
                <w:noProof/>
              </w:rPr>
              <w:t>Workforce challenges</w:t>
            </w:r>
            <w:r>
              <w:rPr>
                <w:noProof/>
                <w:webHidden/>
              </w:rPr>
              <w:tab/>
            </w:r>
            <w:r>
              <w:rPr>
                <w:noProof/>
                <w:webHidden/>
              </w:rPr>
              <w:fldChar w:fldCharType="begin"/>
            </w:r>
            <w:r>
              <w:rPr>
                <w:noProof/>
                <w:webHidden/>
              </w:rPr>
              <w:instrText xml:space="preserve"> PAGEREF _Toc64966152 \h </w:instrText>
            </w:r>
            <w:r>
              <w:rPr>
                <w:noProof/>
                <w:webHidden/>
              </w:rPr>
            </w:r>
            <w:r>
              <w:rPr>
                <w:noProof/>
                <w:webHidden/>
              </w:rPr>
              <w:fldChar w:fldCharType="separate"/>
            </w:r>
            <w:r>
              <w:rPr>
                <w:noProof/>
                <w:webHidden/>
              </w:rPr>
              <w:t>20</w:t>
            </w:r>
            <w:r>
              <w:rPr>
                <w:noProof/>
                <w:webHidden/>
              </w:rPr>
              <w:fldChar w:fldCharType="end"/>
            </w:r>
          </w:hyperlink>
        </w:p>
        <w:p w14:paraId="772A5E3F" w14:textId="0EA45A25" w:rsidR="0082633C" w:rsidRDefault="0082633C">
          <w:pPr>
            <w:pStyle w:val="TOC2"/>
            <w:tabs>
              <w:tab w:val="right" w:leader="dot" w:pos="9736"/>
            </w:tabs>
            <w:rPr>
              <w:rFonts w:asciiTheme="minorHAnsi" w:eastAsiaTheme="minorEastAsia" w:hAnsiTheme="minorHAnsi"/>
              <w:i w:val="0"/>
              <w:noProof/>
              <w:lang w:eastAsia="en-AU"/>
            </w:rPr>
          </w:pPr>
          <w:hyperlink w:anchor="_Toc64966153" w:history="1">
            <w:r w:rsidRPr="007F406B">
              <w:rPr>
                <w:rStyle w:val="Hyperlink"/>
                <w:noProof/>
              </w:rPr>
              <w:t>Lack of clarity around the role of support coordinators and LACs</w:t>
            </w:r>
            <w:r>
              <w:rPr>
                <w:noProof/>
                <w:webHidden/>
              </w:rPr>
              <w:tab/>
            </w:r>
            <w:r>
              <w:rPr>
                <w:noProof/>
                <w:webHidden/>
              </w:rPr>
              <w:fldChar w:fldCharType="begin"/>
            </w:r>
            <w:r>
              <w:rPr>
                <w:noProof/>
                <w:webHidden/>
              </w:rPr>
              <w:instrText xml:space="preserve"> PAGEREF _Toc64966153 \h </w:instrText>
            </w:r>
            <w:r>
              <w:rPr>
                <w:noProof/>
                <w:webHidden/>
              </w:rPr>
            </w:r>
            <w:r>
              <w:rPr>
                <w:noProof/>
                <w:webHidden/>
              </w:rPr>
              <w:fldChar w:fldCharType="separate"/>
            </w:r>
            <w:r>
              <w:rPr>
                <w:noProof/>
                <w:webHidden/>
              </w:rPr>
              <w:t>20</w:t>
            </w:r>
            <w:r>
              <w:rPr>
                <w:noProof/>
                <w:webHidden/>
              </w:rPr>
              <w:fldChar w:fldCharType="end"/>
            </w:r>
          </w:hyperlink>
        </w:p>
        <w:p w14:paraId="2F6E8076" w14:textId="0F02A8B7" w:rsidR="0082633C" w:rsidRDefault="0082633C">
          <w:pPr>
            <w:pStyle w:val="TOC1"/>
            <w:rPr>
              <w:rFonts w:asciiTheme="minorHAnsi" w:eastAsiaTheme="minorEastAsia" w:hAnsiTheme="minorHAnsi"/>
              <w:lang w:eastAsia="en-AU"/>
            </w:rPr>
          </w:pPr>
          <w:hyperlink w:anchor="_Toc64966154" w:history="1">
            <w:r w:rsidRPr="007F406B">
              <w:rPr>
                <w:rStyle w:val="Hyperlink"/>
              </w:rPr>
              <w:t>Specific concerns with the proposed access reforms</w:t>
            </w:r>
            <w:r>
              <w:rPr>
                <w:webHidden/>
              </w:rPr>
              <w:tab/>
            </w:r>
            <w:r>
              <w:rPr>
                <w:webHidden/>
              </w:rPr>
              <w:fldChar w:fldCharType="begin"/>
            </w:r>
            <w:r>
              <w:rPr>
                <w:webHidden/>
              </w:rPr>
              <w:instrText xml:space="preserve"> PAGEREF _Toc64966154 \h </w:instrText>
            </w:r>
            <w:r>
              <w:rPr>
                <w:webHidden/>
              </w:rPr>
            </w:r>
            <w:r>
              <w:rPr>
                <w:webHidden/>
              </w:rPr>
              <w:fldChar w:fldCharType="separate"/>
            </w:r>
            <w:r>
              <w:rPr>
                <w:webHidden/>
              </w:rPr>
              <w:t>22</w:t>
            </w:r>
            <w:r>
              <w:rPr>
                <w:webHidden/>
              </w:rPr>
              <w:fldChar w:fldCharType="end"/>
            </w:r>
          </w:hyperlink>
        </w:p>
        <w:p w14:paraId="3D430629" w14:textId="521C47D6" w:rsidR="0082633C" w:rsidRDefault="0082633C">
          <w:pPr>
            <w:pStyle w:val="TOC2"/>
            <w:tabs>
              <w:tab w:val="right" w:leader="dot" w:pos="9736"/>
            </w:tabs>
            <w:rPr>
              <w:rFonts w:asciiTheme="minorHAnsi" w:eastAsiaTheme="minorEastAsia" w:hAnsiTheme="minorHAnsi"/>
              <w:i w:val="0"/>
              <w:noProof/>
              <w:lang w:eastAsia="en-AU"/>
            </w:rPr>
          </w:pPr>
          <w:hyperlink w:anchor="_Toc64966155" w:history="1">
            <w:r w:rsidRPr="007F406B">
              <w:rPr>
                <w:rStyle w:val="Hyperlink"/>
                <w:noProof/>
              </w:rPr>
              <w:t>Increased administrative burden for applicants</w:t>
            </w:r>
            <w:r>
              <w:rPr>
                <w:noProof/>
                <w:webHidden/>
              </w:rPr>
              <w:tab/>
            </w:r>
            <w:r>
              <w:rPr>
                <w:noProof/>
                <w:webHidden/>
              </w:rPr>
              <w:fldChar w:fldCharType="begin"/>
            </w:r>
            <w:r>
              <w:rPr>
                <w:noProof/>
                <w:webHidden/>
              </w:rPr>
              <w:instrText xml:space="preserve"> PAGEREF _Toc64966155 \h </w:instrText>
            </w:r>
            <w:r>
              <w:rPr>
                <w:noProof/>
                <w:webHidden/>
              </w:rPr>
            </w:r>
            <w:r>
              <w:rPr>
                <w:noProof/>
                <w:webHidden/>
              </w:rPr>
              <w:fldChar w:fldCharType="separate"/>
            </w:r>
            <w:r>
              <w:rPr>
                <w:noProof/>
                <w:webHidden/>
              </w:rPr>
              <w:t>22</w:t>
            </w:r>
            <w:r>
              <w:rPr>
                <w:noProof/>
                <w:webHidden/>
              </w:rPr>
              <w:fldChar w:fldCharType="end"/>
            </w:r>
          </w:hyperlink>
        </w:p>
        <w:p w14:paraId="4F501DD2" w14:textId="1CF29BEC" w:rsidR="0082633C" w:rsidRDefault="0082633C">
          <w:pPr>
            <w:pStyle w:val="TOC1"/>
            <w:rPr>
              <w:rFonts w:asciiTheme="minorHAnsi" w:eastAsiaTheme="minorEastAsia" w:hAnsiTheme="minorHAnsi"/>
              <w:lang w:eastAsia="en-AU"/>
            </w:rPr>
          </w:pPr>
          <w:hyperlink w:anchor="_Toc64966156" w:history="1">
            <w:r w:rsidRPr="007F406B">
              <w:rPr>
                <w:rStyle w:val="Hyperlink"/>
              </w:rPr>
              <w:t>Specific concerns with the proposed planning reforms</w:t>
            </w:r>
            <w:r>
              <w:rPr>
                <w:webHidden/>
              </w:rPr>
              <w:tab/>
            </w:r>
            <w:r>
              <w:rPr>
                <w:webHidden/>
              </w:rPr>
              <w:fldChar w:fldCharType="begin"/>
            </w:r>
            <w:r>
              <w:rPr>
                <w:webHidden/>
              </w:rPr>
              <w:instrText xml:space="preserve"> PAGEREF _Toc64966156 \h </w:instrText>
            </w:r>
            <w:r>
              <w:rPr>
                <w:webHidden/>
              </w:rPr>
            </w:r>
            <w:r>
              <w:rPr>
                <w:webHidden/>
              </w:rPr>
              <w:fldChar w:fldCharType="separate"/>
            </w:r>
            <w:r>
              <w:rPr>
                <w:webHidden/>
              </w:rPr>
              <w:t>23</w:t>
            </w:r>
            <w:r>
              <w:rPr>
                <w:webHidden/>
              </w:rPr>
              <w:fldChar w:fldCharType="end"/>
            </w:r>
          </w:hyperlink>
        </w:p>
        <w:p w14:paraId="4F94F3B4" w14:textId="79C5A1FB" w:rsidR="0082633C" w:rsidRDefault="0082633C">
          <w:pPr>
            <w:pStyle w:val="TOC2"/>
            <w:tabs>
              <w:tab w:val="right" w:leader="dot" w:pos="9736"/>
            </w:tabs>
            <w:rPr>
              <w:rFonts w:asciiTheme="minorHAnsi" w:eastAsiaTheme="minorEastAsia" w:hAnsiTheme="minorHAnsi"/>
              <w:i w:val="0"/>
              <w:noProof/>
              <w:lang w:eastAsia="en-AU"/>
            </w:rPr>
          </w:pPr>
          <w:hyperlink w:anchor="_Toc64966157" w:history="1">
            <w:r w:rsidRPr="007F406B">
              <w:rPr>
                <w:rStyle w:val="Hyperlink"/>
                <w:noProof/>
              </w:rPr>
              <w:t>Personalised approaches are required for pre-planning and planning</w:t>
            </w:r>
            <w:r>
              <w:rPr>
                <w:noProof/>
                <w:webHidden/>
              </w:rPr>
              <w:tab/>
            </w:r>
            <w:r>
              <w:rPr>
                <w:noProof/>
                <w:webHidden/>
              </w:rPr>
              <w:fldChar w:fldCharType="begin"/>
            </w:r>
            <w:r>
              <w:rPr>
                <w:noProof/>
                <w:webHidden/>
              </w:rPr>
              <w:instrText xml:space="preserve"> PAGEREF _Toc64966157 \h </w:instrText>
            </w:r>
            <w:r>
              <w:rPr>
                <w:noProof/>
                <w:webHidden/>
              </w:rPr>
            </w:r>
            <w:r>
              <w:rPr>
                <w:noProof/>
                <w:webHidden/>
              </w:rPr>
              <w:fldChar w:fldCharType="separate"/>
            </w:r>
            <w:r>
              <w:rPr>
                <w:noProof/>
                <w:webHidden/>
              </w:rPr>
              <w:t>23</w:t>
            </w:r>
            <w:r>
              <w:rPr>
                <w:noProof/>
                <w:webHidden/>
              </w:rPr>
              <w:fldChar w:fldCharType="end"/>
            </w:r>
          </w:hyperlink>
        </w:p>
        <w:p w14:paraId="2056283E" w14:textId="7EC771B2" w:rsidR="0082633C" w:rsidRDefault="0082633C">
          <w:pPr>
            <w:pStyle w:val="TOC2"/>
            <w:tabs>
              <w:tab w:val="right" w:leader="dot" w:pos="9736"/>
            </w:tabs>
            <w:rPr>
              <w:rFonts w:asciiTheme="minorHAnsi" w:eastAsiaTheme="minorEastAsia" w:hAnsiTheme="minorHAnsi"/>
              <w:i w:val="0"/>
              <w:noProof/>
              <w:lang w:eastAsia="en-AU"/>
            </w:rPr>
          </w:pPr>
          <w:hyperlink w:anchor="_Toc64966158" w:history="1">
            <w:r w:rsidRPr="007F406B">
              <w:rPr>
                <w:rStyle w:val="Hyperlink"/>
                <w:noProof/>
              </w:rPr>
              <w:t>Safeguards are needed for new planning flexibility options</w:t>
            </w:r>
            <w:r>
              <w:rPr>
                <w:noProof/>
                <w:webHidden/>
              </w:rPr>
              <w:tab/>
            </w:r>
            <w:r>
              <w:rPr>
                <w:noProof/>
                <w:webHidden/>
              </w:rPr>
              <w:fldChar w:fldCharType="begin"/>
            </w:r>
            <w:r>
              <w:rPr>
                <w:noProof/>
                <w:webHidden/>
              </w:rPr>
              <w:instrText xml:space="preserve"> PAGEREF _Toc64966158 \h </w:instrText>
            </w:r>
            <w:r>
              <w:rPr>
                <w:noProof/>
                <w:webHidden/>
              </w:rPr>
            </w:r>
            <w:r>
              <w:rPr>
                <w:noProof/>
                <w:webHidden/>
              </w:rPr>
              <w:fldChar w:fldCharType="separate"/>
            </w:r>
            <w:r>
              <w:rPr>
                <w:noProof/>
                <w:webHidden/>
              </w:rPr>
              <w:t>23</w:t>
            </w:r>
            <w:r>
              <w:rPr>
                <w:noProof/>
                <w:webHidden/>
              </w:rPr>
              <w:fldChar w:fldCharType="end"/>
            </w:r>
          </w:hyperlink>
        </w:p>
        <w:p w14:paraId="2452A2EC" w14:textId="20526AA7" w:rsidR="0082633C" w:rsidRDefault="0082633C">
          <w:pPr>
            <w:pStyle w:val="TOC1"/>
            <w:rPr>
              <w:rFonts w:asciiTheme="minorHAnsi" w:eastAsiaTheme="minorEastAsia" w:hAnsiTheme="minorHAnsi"/>
              <w:lang w:eastAsia="en-AU"/>
            </w:rPr>
          </w:pPr>
          <w:hyperlink w:anchor="_Toc64966159" w:history="1">
            <w:r w:rsidRPr="007F406B">
              <w:rPr>
                <w:rStyle w:val="Hyperlink"/>
              </w:rPr>
              <w:t>Appendix A. Demographic data for 2021 survey respondents</w:t>
            </w:r>
            <w:r>
              <w:rPr>
                <w:webHidden/>
              </w:rPr>
              <w:tab/>
            </w:r>
            <w:r>
              <w:rPr>
                <w:webHidden/>
              </w:rPr>
              <w:fldChar w:fldCharType="begin"/>
            </w:r>
            <w:r>
              <w:rPr>
                <w:webHidden/>
              </w:rPr>
              <w:instrText xml:space="preserve"> PAGEREF _Toc64966159 \h </w:instrText>
            </w:r>
            <w:r>
              <w:rPr>
                <w:webHidden/>
              </w:rPr>
            </w:r>
            <w:r>
              <w:rPr>
                <w:webHidden/>
              </w:rPr>
              <w:fldChar w:fldCharType="separate"/>
            </w:r>
            <w:r>
              <w:rPr>
                <w:webHidden/>
              </w:rPr>
              <w:t>25</w:t>
            </w:r>
            <w:r>
              <w:rPr>
                <w:webHidden/>
              </w:rPr>
              <w:fldChar w:fldCharType="end"/>
            </w:r>
          </w:hyperlink>
        </w:p>
        <w:p w14:paraId="11410DC1" w14:textId="5B3CD600" w:rsidR="0082633C" w:rsidRDefault="0082633C">
          <w:pPr>
            <w:pStyle w:val="TOC1"/>
            <w:rPr>
              <w:rFonts w:asciiTheme="minorHAnsi" w:eastAsiaTheme="minorEastAsia" w:hAnsiTheme="minorHAnsi"/>
              <w:lang w:eastAsia="en-AU"/>
            </w:rPr>
          </w:pPr>
          <w:hyperlink w:anchor="_Toc64966160" w:history="1">
            <w:r w:rsidRPr="007F406B">
              <w:rPr>
                <w:rStyle w:val="Hyperlink"/>
              </w:rPr>
              <w:t>Appendix B: Comments from family members, caregivers and young people on independent assessments</w:t>
            </w:r>
            <w:r>
              <w:rPr>
                <w:webHidden/>
              </w:rPr>
              <w:tab/>
            </w:r>
            <w:r>
              <w:rPr>
                <w:webHidden/>
              </w:rPr>
              <w:fldChar w:fldCharType="begin"/>
            </w:r>
            <w:r>
              <w:rPr>
                <w:webHidden/>
              </w:rPr>
              <w:instrText xml:space="preserve"> PAGEREF _Toc64966160 \h </w:instrText>
            </w:r>
            <w:r>
              <w:rPr>
                <w:webHidden/>
              </w:rPr>
            </w:r>
            <w:r>
              <w:rPr>
                <w:webHidden/>
              </w:rPr>
              <w:fldChar w:fldCharType="separate"/>
            </w:r>
            <w:r>
              <w:rPr>
                <w:webHidden/>
              </w:rPr>
              <w:t>28</w:t>
            </w:r>
            <w:r>
              <w:rPr>
                <w:webHidden/>
              </w:rPr>
              <w:fldChar w:fldCharType="end"/>
            </w:r>
          </w:hyperlink>
        </w:p>
        <w:p w14:paraId="484AA9D1" w14:textId="07B96CAC" w:rsidR="00DA16E9" w:rsidRDefault="00DA16E9">
          <w:r>
            <w:rPr>
              <w:b/>
              <w:bCs/>
              <w:noProof/>
            </w:rPr>
            <w:fldChar w:fldCharType="end"/>
          </w:r>
        </w:p>
      </w:sdtContent>
    </w:sdt>
    <w:p w14:paraId="452E92D1" w14:textId="77777777" w:rsidR="00830FB0" w:rsidRDefault="00830FB0" w:rsidP="00CB4D46">
      <w:pPr>
        <w:rPr>
          <w:rStyle w:val="Hyperlink"/>
          <w:noProof/>
        </w:rPr>
      </w:pPr>
    </w:p>
    <w:p w14:paraId="294319C4" w14:textId="77777777" w:rsidR="00830FB0" w:rsidRDefault="00830FB0" w:rsidP="00CB4D46"/>
    <w:p w14:paraId="173C5BFB" w14:textId="319BD928" w:rsidR="0041009E" w:rsidRDefault="0041009E">
      <w:pPr>
        <w:spacing w:before="0" w:line="259" w:lineRule="auto"/>
      </w:pPr>
      <w:r>
        <w:br w:type="page"/>
      </w:r>
    </w:p>
    <w:p w14:paraId="2C4FC698" w14:textId="1CECB91B" w:rsidR="0087777F" w:rsidRDefault="0087777F" w:rsidP="0087777F">
      <w:pPr>
        <w:pStyle w:val="Heading1"/>
      </w:pPr>
      <w:bookmarkStart w:id="0" w:name="_Toc64966138"/>
      <w:r>
        <w:lastRenderedPageBreak/>
        <w:t>Recommendations</w:t>
      </w:r>
      <w:bookmarkEnd w:id="0"/>
    </w:p>
    <w:p w14:paraId="49069549" w14:textId="77777777" w:rsidR="00562423" w:rsidRDefault="00562423" w:rsidP="00562423"/>
    <w:p w14:paraId="45F6BD94" w14:textId="2165A933" w:rsidR="001C2731" w:rsidRDefault="001C2731" w:rsidP="00AF058F">
      <w:pPr>
        <w:pStyle w:val="ListParagraph"/>
        <w:numPr>
          <w:ilvl w:val="0"/>
          <w:numId w:val="36"/>
        </w:numPr>
        <w:spacing w:before="360" w:after="360" w:line="240" w:lineRule="auto"/>
        <w:ind w:left="714" w:hanging="357"/>
        <w:contextualSpacing w:val="0"/>
      </w:pPr>
      <w:r>
        <w:t>Halt the roll-out of the independent assessment program</w:t>
      </w:r>
      <w:r w:rsidR="00D5033A">
        <w:t xml:space="preserve"> as currently proposed.</w:t>
      </w:r>
    </w:p>
    <w:p w14:paraId="72ADB016" w14:textId="1E1470AF" w:rsidR="00D5033A" w:rsidRDefault="00D5033A" w:rsidP="00AF058F">
      <w:pPr>
        <w:pStyle w:val="ListParagraph"/>
        <w:numPr>
          <w:ilvl w:val="0"/>
          <w:numId w:val="36"/>
        </w:numPr>
        <w:spacing w:before="360" w:after="360" w:line="240" w:lineRule="auto"/>
        <w:ind w:left="714" w:hanging="357"/>
        <w:contextualSpacing w:val="0"/>
      </w:pPr>
      <w:r>
        <w:t>Commission an independent evaluation to be undertaken of the current independent assessment pilot, and publish and listen to its findings.</w:t>
      </w:r>
    </w:p>
    <w:p w14:paraId="13CCBA3C" w14:textId="495F3B76" w:rsidR="001C2731" w:rsidRDefault="001C2731" w:rsidP="00AF058F">
      <w:pPr>
        <w:pStyle w:val="ListParagraph"/>
        <w:numPr>
          <w:ilvl w:val="0"/>
          <w:numId w:val="36"/>
        </w:numPr>
        <w:spacing w:before="360" w:after="360" w:line="240" w:lineRule="auto"/>
        <w:ind w:left="714" w:hanging="357"/>
        <w:contextualSpacing w:val="0"/>
      </w:pPr>
      <w:r>
        <w:t xml:space="preserve">Consider and respond to the serious concerns being raised by people with disability, families/caregivers, and </w:t>
      </w:r>
      <w:r w:rsidR="00D5033A">
        <w:t>representative</w:t>
      </w:r>
      <w:r>
        <w:t xml:space="preserve"> organisations about the proposed changes.</w:t>
      </w:r>
    </w:p>
    <w:p w14:paraId="642D57A6" w14:textId="67BC3A00" w:rsidR="00956797" w:rsidRDefault="00956797" w:rsidP="00AF058F">
      <w:pPr>
        <w:pStyle w:val="ListParagraph"/>
        <w:numPr>
          <w:ilvl w:val="0"/>
          <w:numId w:val="36"/>
        </w:numPr>
        <w:spacing w:before="360" w:after="360" w:line="240" w:lineRule="auto"/>
        <w:ind w:left="714" w:hanging="357"/>
        <w:contextualSpacing w:val="0"/>
      </w:pPr>
      <w:r>
        <w:t>Provide genuine consultation and engagement mechanisms for people with disability</w:t>
      </w:r>
      <w:r w:rsidR="00D5033A">
        <w:t xml:space="preserve">, and families and caregivers, </w:t>
      </w:r>
      <w:r>
        <w:t>to learn about the Agency’s proposed changes and provide feedback.</w:t>
      </w:r>
    </w:p>
    <w:p w14:paraId="5794EDA2" w14:textId="3540A4E0" w:rsidR="00D5033A" w:rsidRDefault="00D5033A" w:rsidP="00AF058F">
      <w:pPr>
        <w:pStyle w:val="ListParagraph"/>
        <w:numPr>
          <w:ilvl w:val="0"/>
          <w:numId w:val="36"/>
        </w:numPr>
        <w:spacing w:before="360" w:after="360" w:line="240" w:lineRule="auto"/>
        <w:ind w:left="714" w:hanging="357"/>
        <w:contextualSpacing w:val="0"/>
      </w:pPr>
      <w:r>
        <w:t xml:space="preserve">Undertake specific consultation and engagement with </w:t>
      </w:r>
      <w:r w:rsidR="00362B45">
        <w:t xml:space="preserve">children and </w:t>
      </w:r>
      <w:r>
        <w:t>young people with disability</w:t>
      </w:r>
      <w:r w:rsidR="00362B45">
        <w:t xml:space="preserve"> </w:t>
      </w:r>
      <w:r w:rsidR="00DA16E9">
        <w:t>supported by</w:t>
      </w:r>
      <w:r w:rsidR="00362B45">
        <w:t xml:space="preserve"> their representative </w:t>
      </w:r>
      <w:r w:rsidR="00DA16E9">
        <w:t>organisations</w:t>
      </w:r>
      <w:r>
        <w:t>, recognising they are the majority of NDIS participants.</w:t>
      </w:r>
    </w:p>
    <w:p w14:paraId="5AEA5DC0" w14:textId="31D06C8E" w:rsidR="00956797" w:rsidRDefault="009E170C" w:rsidP="00AF058F">
      <w:pPr>
        <w:pStyle w:val="ListParagraph"/>
        <w:numPr>
          <w:ilvl w:val="0"/>
          <w:numId w:val="36"/>
        </w:numPr>
        <w:spacing w:before="360" w:after="360" w:line="240" w:lineRule="auto"/>
        <w:ind w:left="714" w:hanging="357"/>
        <w:contextualSpacing w:val="0"/>
      </w:pPr>
      <w:r>
        <w:t>Plan and implement any large changes to the NDIS through a meaningful co-design process with people with disability</w:t>
      </w:r>
      <w:r w:rsidR="00D5033A">
        <w:t>, including people under the age of 25 years</w:t>
      </w:r>
      <w:r>
        <w:t>.</w:t>
      </w:r>
    </w:p>
    <w:p w14:paraId="24068B23" w14:textId="565FEED1" w:rsidR="00D5033A" w:rsidRDefault="00D5033A" w:rsidP="00AF058F">
      <w:pPr>
        <w:pStyle w:val="ListParagraph"/>
        <w:numPr>
          <w:ilvl w:val="0"/>
          <w:numId w:val="36"/>
        </w:numPr>
        <w:spacing w:before="360" w:after="360" w:line="240" w:lineRule="auto"/>
        <w:ind w:left="714" w:hanging="357"/>
        <w:contextualSpacing w:val="0"/>
      </w:pPr>
      <w:r>
        <w:t>Work with people with disability and representative organisations to design and trial evidence-informed approaches to addressing existing inequities</w:t>
      </w:r>
      <w:r w:rsidR="00AF058F">
        <w:t xml:space="preserve"> to accessing and utilising the NDIS</w:t>
      </w:r>
      <w:r>
        <w:t>.</w:t>
      </w:r>
    </w:p>
    <w:p w14:paraId="65CD29D0" w14:textId="77777777" w:rsidR="00E60D54" w:rsidRDefault="00E60D54" w:rsidP="00E0082A"/>
    <w:p w14:paraId="100EB935" w14:textId="77777777" w:rsidR="00E0082A" w:rsidRDefault="00E0082A">
      <w:pPr>
        <w:spacing w:before="0" w:line="259" w:lineRule="auto"/>
      </w:pPr>
      <w:r>
        <w:br w:type="page"/>
      </w:r>
    </w:p>
    <w:p w14:paraId="1335817E" w14:textId="46520F88" w:rsidR="0041009E" w:rsidRDefault="00F978C3" w:rsidP="0041009E">
      <w:pPr>
        <w:pStyle w:val="Heading1"/>
      </w:pPr>
      <w:bookmarkStart w:id="1" w:name="_Toc64966139"/>
      <w:r>
        <w:lastRenderedPageBreak/>
        <w:t>Introduction</w:t>
      </w:r>
      <w:bookmarkEnd w:id="1"/>
    </w:p>
    <w:p w14:paraId="6A1CECF8" w14:textId="77777777" w:rsidR="000C12F2" w:rsidRPr="004858FB" w:rsidRDefault="000C12F2" w:rsidP="000C12F2">
      <w:pPr>
        <w:rPr>
          <w:color w:val="000000" w:themeColor="text1"/>
        </w:rPr>
      </w:pPr>
      <w:r w:rsidRPr="004858FB">
        <w:rPr>
          <w:color w:val="000000" w:themeColor="text1"/>
        </w:rPr>
        <w:t>Children and Young People with Disability Australia (CYDA) is the national representative organisation for children and young people with disability aged 0 to 25 years. CYDA has an extensive national membership of more than 5</w:t>
      </w:r>
      <w:r>
        <w:rPr>
          <w:color w:val="000000" w:themeColor="text1"/>
        </w:rPr>
        <w:t>,</w:t>
      </w:r>
      <w:r w:rsidRPr="004858FB">
        <w:rPr>
          <w:color w:val="000000" w:themeColor="text1"/>
        </w:rPr>
        <w:t>000 young people with disability, families and caregivers of children with disability, and advocacy and community organisations.</w:t>
      </w:r>
    </w:p>
    <w:p w14:paraId="72BBD5CF" w14:textId="77777777" w:rsidR="000C12F2" w:rsidRPr="004858FB" w:rsidRDefault="000C12F2" w:rsidP="000C12F2">
      <w:pPr>
        <w:rPr>
          <w:color w:val="000000" w:themeColor="text1"/>
        </w:rPr>
      </w:pPr>
      <w:r>
        <w:rPr>
          <w:color w:val="000000" w:themeColor="text1"/>
        </w:rPr>
        <w:t>Our</w:t>
      </w:r>
      <w:r w:rsidRPr="004858FB">
        <w:rPr>
          <w:color w:val="000000" w:themeColor="text1"/>
        </w:rPr>
        <w:t xml:space="preserve"> vision is that children and young people with disability are valued and living empowered lives with equality of opportunity</w:t>
      </w:r>
      <w:r>
        <w:rPr>
          <w:color w:val="000000" w:themeColor="text1"/>
        </w:rPr>
        <w:t xml:space="preserve">; and our </w:t>
      </w:r>
      <w:r w:rsidRPr="004858FB">
        <w:rPr>
          <w:color w:val="000000" w:themeColor="text1"/>
        </w:rPr>
        <w:t>purpose is to ensure governments, communities, and families, are empowering children and young people with disability to fully exercise their rights and aspirations. We do this by:</w:t>
      </w:r>
    </w:p>
    <w:p w14:paraId="2B065FBC" w14:textId="77777777" w:rsidR="000C12F2" w:rsidRPr="004858FB" w:rsidRDefault="000C12F2" w:rsidP="00280512">
      <w:pPr>
        <w:pStyle w:val="ListParagraph"/>
        <w:numPr>
          <w:ilvl w:val="0"/>
          <w:numId w:val="5"/>
        </w:numPr>
        <w:ind w:left="714" w:hanging="357"/>
        <w:contextualSpacing w:val="0"/>
        <w:rPr>
          <w:color w:val="000000" w:themeColor="text1"/>
        </w:rPr>
      </w:pPr>
      <w:r w:rsidRPr="004858FB">
        <w:rPr>
          <w:color w:val="000000" w:themeColor="text1"/>
        </w:rPr>
        <w:t>Driving inclusion</w:t>
      </w:r>
    </w:p>
    <w:p w14:paraId="2E937AC0" w14:textId="77777777" w:rsidR="000C12F2" w:rsidRPr="004858FB" w:rsidRDefault="000C12F2" w:rsidP="00280512">
      <w:pPr>
        <w:pStyle w:val="ListParagraph"/>
        <w:numPr>
          <w:ilvl w:val="0"/>
          <w:numId w:val="5"/>
        </w:numPr>
        <w:ind w:left="714" w:hanging="357"/>
        <w:contextualSpacing w:val="0"/>
        <w:rPr>
          <w:color w:val="000000" w:themeColor="text1"/>
        </w:rPr>
      </w:pPr>
      <w:r w:rsidRPr="004858FB">
        <w:rPr>
          <w:color w:val="000000" w:themeColor="text1"/>
        </w:rPr>
        <w:t>Creating equitable life pathways and opportunities</w:t>
      </w:r>
    </w:p>
    <w:p w14:paraId="6AD8EE37" w14:textId="77777777" w:rsidR="000C12F2" w:rsidRPr="004858FB" w:rsidRDefault="000C12F2" w:rsidP="00280512">
      <w:pPr>
        <w:pStyle w:val="ListParagraph"/>
        <w:numPr>
          <w:ilvl w:val="0"/>
          <w:numId w:val="5"/>
        </w:numPr>
        <w:ind w:left="714" w:hanging="357"/>
        <w:contextualSpacing w:val="0"/>
        <w:rPr>
          <w:color w:val="000000" w:themeColor="text1"/>
        </w:rPr>
      </w:pPr>
      <w:r w:rsidRPr="004858FB">
        <w:rPr>
          <w:color w:val="000000" w:themeColor="text1"/>
        </w:rPr>
        <w:t>Leading change in community attitudes and aspirations</w:t>
      </w:r>
    </w:p>
    <w:p w14:paraId="1F37A559" w14:textId="77777777" w:rsidR="000C12F2" w:rsidRPr="004858FB" w:rsidRDefault="000C12F2" w:rsidP="00280512">
      <w:pPr>
        <w:pStyle w:val="ListParagraph"/>
        <w:numPr>
          <w:ilvl w:val="0"/>
          <w:numId w:val="5"/>
        </w:numPr>
        <w:ind w:left="714" w:hanging="357"/>
        <w:contextualSpacing w:val="0"/>
        <w:rPr>
          <w:color w:val="000000" w:themeColor="text1"/>
        </w:rPr>
      </w:pPr>
      <w:r w:rsidRPr="004858FB">
        <w:rPr>
          <w:color w:val="000000" w:themeColor="text1"/>
        </w:rPr>
        <w:t>Supporting young people to take control</w:t>
      </w:r>
    </w:p>
    <w:p w14:paraId="34CF1A6E" w14:textId="59C1D11C" w:rsidR="003A2467" w:rsidRDefault="000C12F2" w:rsidP="00280512">
      <w:pPr>
        <w:pStyle w:val="ListParagraph"/>
        <w:numPr>
          <w:ilvl w:val="0"/>
          <w:numId w:val="5"/>
        </w:numPr>
        <w:ind w:left="714" w:hanging="357"/>
        <w:contextualSpacing w:val="0"/>
        <w:rPr>
          <w:color w:val="000000" w:themeColor="text1"/>
        </w:rPr>
      </w:pPr>
      <w:r w:rsidRPr="004858FB">
        <w:rPr>
          <w:color w:val="000000" w:themeColor="text1"/>
        </w:rPr>
        <w:t>Call</w:t>
      </w:r>
      <w:r>
        <w:rPr>
          <w:color w:val="000000" w:themeColor="text1"/>
        </w:rPr>
        <w:t>ing</w:t>
      </w:r>
      <w:r w:rsidRPr="004858FB">
        <w:rPr>
          <w:color w:val="000000" w:themeColor="text1"/>
        </w:rPr>
        <w:t xml:space="preserve"> out discrimination, abuse, and neglect</w:t>
      </w:r>
      <w:r>
        <w:rPr>
          <w:color w:val="000000" w:themeColor="text1"/>
        </w:rPr>
        <w:t>.</w:t>
      </w:r>
    </w:p>
    <w:p w14:paraId="6BF99E55" w14:textId="33E94B9E" w:rsidR="008A3743" w:rsidRDefault="00B94971" w:rsidP="00D94FD6">
      <w:pPr>
        <w:spacing w:before="0" w:line="259" w:lineRule="auto"/>
        <w:rPr>
          <w:i/>
          <w:iCs/>
          <w:color w:val="000000" w:themeColor="text1"/>
        </w:rPr>
      </w:pPr>
      <w:r>
        <w:rPr>
          <w:color w:val="000000" w:themeColor="text1"/>
        </w:rPr>
        <w:t xml:space="preserve">This </w:t>
      </w:r>
      <w:r w:rsidR="00DF4E7F">
        <w:rPr>
          <w:color w:val="000000" w:themeColor="text1"/>
        </w:rPr>
        <w:t xml:space="preserve">submission is in response to the proposed changes </w:t>
      </w:r>
      <w:r w:rsidR="002F50AA">
        <w:rPr>
          <w:color w:val="000000" w:themeColor="text1"/>
        </w:rPr>
        <w:t xml:space="preserve">to the National Disability Insurance Scheme (NDIS) </w:t>
      </w:r>
      <w:r w:rsidR="00DF4E7F">
        <w:rPr>
          <w:color w:val="000000" w:themeColor="text1"/>
        </w:rPr>
        <w:t xml:space="preserve">as outlined in the </w:t>
      </w:r>
      <w:r w:rsidR="0025628C" w:rsidRPr="0025628C">
        <w:rPr>
          <w:i/>
          <w:iCs/>
          <w:color w:val="000000" w:themeColor="text1"/>
        </w:rPr>
        <w:t xml:space="preserve">Access and eligibility policy with independent </w:t>
      </w:r>
      <w:r w:rsidR="0025628C" w:rsidRPr="006C3DA1">
        <w:rPr>
          <w:i/>
          <w:iCs/>
          <w:color w:val="000000" w:themeColor="text1"/>
        </w:rPr>
        <w:t>assessments</w:t>
      </w:r>
      <w:r w:rsidR="006C3DA1">
        <w:rPr>
          <w:i/>
          <w:iCs/>
          <w:color w:val="000000" w:themeColor="text1"/>
        </w:rPr>
        <w:t xml:space="preserve"> (</w:t>
      </w:r>
      <w:r w:rsidR="006C3DA1">
        <w:rPr>
          <w:color w:val="000000" w:themeColor="text1"/>
        </w:rPr>
        <w:t>Access)</w:t>
      </w:r>
      <w:r w:rsidR="00766B78">
        <w:rPr>
          <w:color w:val="000000" w:themeColor="text1"/>
        </w:rPr>
        <w:t xml:space="preserve"> and </w:t>
      </w:r>
      <w:r w:rsidR="00522A19" w:rsidRPr="00766B78">
        <w:rPr>
          <w:i/>
          <w:iCs/>
          <w:color w:val="000000" w:themeColor="text1"/>
        </w:rPr>
        <w:t xml:space="preserve">Planning </w:t>
      </w:r>
      <w:r w:rsidR="00522A19" w:rsidRPr="00522A19">
        <w:rPr>
          <w:i/>
          <w:iCs/>
          <w:color w:val="000000" w:themeColor="text1"/>
        </w:rPr>
        <w:t>policy for personalised budgets and plan flexibility</w:t>
      </w:r>
      <w:r w:rsidR="006C3DA1">
        <w:rPr>
          <w:i/>
          <w:iCs/>
          <w:color w:val="000000" w:themeColor="text1"/>
        </w:rPr>
        <w:t xml:space="preserve"> </w:t>
      </w:r>
      <w:r w:rsidR="006C3DA1">
        <w:rPr>
          <w:color w:val="000000" w:themeColor="text1"/>
        </w:rPr>
        <w:t>(Planning)</w:t>
      </w:r>
      <w:r w:rsidR="0023639A">
        <w:rPr>
          <w:i/>
          <w:iCs/>
          <w:color w:val="000000" w:themeColor="text1"/>
        </w:rPr>
        <w:t xml:space="preserve"> </w:t>
      </w:r>
      <w:r w:rsidR="0023639A" w:rsidRPr="006C3DA1">
        <w:rPr>
          <w:color w:val="000000" w:themeColor="text1"/>
        </w:rPr>
        <w:t>consultation papers</w:t>
      </w:r>
      <w:r w:rsidR="008977BC">
        <w:rPr>
          <w:color w:val="000000" w:themeColor="text1"/>
        </w:rPr>
        <w:t xml:space="preserve">. </w:t>
      </w:r>
      <w:r w:rsidR="00D94FD6">
        <w:rPr>
          <w:color w:val="000000" w:themeColor="text1"/>
        </w:rPr>
        <w:t xml:space="preserve">CYDA has provided a separate response </w:t>
      </w:r>
      <w:r w:rsidR="00911CA9">
        <w:rPr>
          <w:color w:val="000000" w:themeColor="text1"/>
        </w:rPr>
        <w:t xml:space="preserve">to the </w:t>
      </w:r>
      <w:r w:rsidR="00911CA9" w:rsidRPr="00AB0262">
        <w:rPr>
          <w:i/>
          <w:iCs/>
          <w:color w:val="000000" w:themeColor="text1"/>
        </w:rPr>
        <w:t>Supporting young children and their families early, to reach their full potential</w:t>
      </w:r>
      <w:r w:rsidR="00AB0262">
        <w:rPr>
          <w:color w:val="000000" w:themeColor="text1"/>
        </w:rPr>
        <w:t xml:space="preserve"> consultation paper. </w:t>
      </w:r>
    </w:p>
    <w:p w14:paraId="38514BFF" w14:textId="1B1EE190" w:rsidR="008A3743" w:rsidRDefault="00A251D8" w:rsidP="00D94FD6">
      <w:pPr>
        <w:spacing w:before="0" w:line="259" w:lineRule="auto"/>
        <w:rPr>
          <w:color w:val="000000" w:themeColor="text1"/>
          <w:highlight w:val="yellow"/>
        </w:rPr>
      </w:pPr>
      <w:r>
        <w:rPr>
          <w:color w:val="000000" w:themeColor="text1"/>
        </w:rPr>
        <w:t xml:space="preserve">Children and young people </w:t>
      </w:r>
      <w:r w:rsidR="00F64017">
        <w:rPr>
          <w:color w:val="000000" w:themeColor="text1"/>
        </w:rPr>
        <w:t>make up more than half</w:t>
      </w:r>
      <w:r w:rsidR="00005B7F">
        <w:rPr>
          <w:color w:val="000000" w:themeColor="text1"/>
        </w:rPr>
        <w:t xml:space="preserve"> (57 per cent) of all </w:t>
      </w:r>
      <w:r w:rsidR="00E70E9E">
        <w:rPr>
          <w:color w:val="000000" w:themeColor="text1"/>
        </w:rPr>
        <w:t>NDIS</w:t>
      </w:r>
      <w:r w:rsidR="00005B7F">
        <w:rPr>
          <w:color w:val="000000" w:themeColor="text1"/>
        </w:rPr>
        <w:t xml:space="preserve"> participants.</w:t>
      </w:r>
      <w:r w:rsidR="00005B7F" w:rsidRPr="00C3613B">
        <w:rPr>
          <w:rStyle w:val="FootnoteReference"/>
        </w:rPr>
        <w:footnoteReference w:id="2"/>
      </w:r>
      <w:r w:rsidR="00005B7F">
        <w:rPr>
          <w:color w:val="000000" w:themeColor="text1"/>
        </w:rPr>
        <w:t xml:space="preserve"> </w:t>
      </w:r>
      <w:r w:rsidR="00161622">
        <w:rPr>
          <w:color w:val="000000" w:themeColor="text1"/>
        </w:rPr>
        <w:t xml:space="preserve">While acknowledging </w:t>
      </w:r>
      <w:r w:rsidR="00A73CDD">
        <w:rPr>
          <w:color w:val="000000" w:themeColor="text1"/>
        </w:rPr>
        <w:t xml:space="preserve">that the </w:t>
      </w:r>
      <w:r w:rsidR="00FA15EE">
        <w:rPr>
          <w:color w:val="000000" w:themeColor="text1"/>
        </w:rPr>
        <w:t xml:space="preserve">world-first and still relatively new Scheme has many areas for </w:t>
      </w:r>
      <w:r w:rsidR="003A248C">
        <w:rPr>
          <w:color w:val="000000" w:themeColor="text1"/>
        </w:rPr>
        <w:t>ongoing development</w:t>
      </w:r>
      <w:r w:rsidR="00FA15EE">
        <w:rPr>
          <w:color w:val="000000" w:themeColor="text1"/>
        </w:rPr>
        <w:t xml:space="preserve"> improvement, we hear from our </w:t>
      </w:r>
      <w:r w:rsidR="00620406">
        <w:rPr>
          <w:color w:val="000000" w:themeColor="text1"/>
        </w:rPr>
        <w:t>community</w:t>
      </w:r>
      <w:r w:rsidR="00FA15EE">
        <w:rPr>
          <w:color w:val="000000" w:themeColor="text1"/>
        </w:rPr>
        <w:t xml:space="preserve"> that when the NDIS is good</w:t>
      </w:r>
      <w:r w:rsidR="00617EB8">
        <w:rPr>
          <w:color w:val="000000" w:themeColor="text1"/>
        </w:rPr>
        <w:t xml:space="preserve"> </w:t>
      </w:r>
      <w:r w:rsidR="00B31EB4">
        <w:rPr>
          <w:rFonts w:cs="Arial"/>
          <w:color w:val="000000" w:themeColor="text1"/>
        </w:rPr>
        <w:t>─</w:t>
      </w:r>
      <w:r w:rsidR="00FA15EE">
        <w:rPr>
          <w:color w:val="000000" w:themeColor="text1"/>
        </w:rPr>
        <w:t xml:space="preserve"> it’s great.</w:t>
      </w:r>
      <w:r w:rsidR="001E71DF">
        <w:rPr>
          <w:color w:val="000000" w:themeColor="text1"/>
        </w:rPr>
        <w:t xml:space="preserve"> It</w:t>
      </w:r>
      <w:r w:rsidR="00B7704B">
        <w:rPr>
          <w:color w:val="000000" w:themeColor="text1"/>
        </w:rPr>
        <w:t xml:space="preserve"> has allowed</w:t>
      </w:r>
      <w:r w:rsidR="002E0A8A">
        <w:rPr>
          <w:color w:val="000000" w:themeColor="text1"/>
        </w:rPr>
        <w:t xml:space="preserve"> many</w:t>
      </w:r>
      <w:r w:rsidR="00B7704B">
        <w:rPr>
          <w:color w:val="000000" w:themeColor="text1"/>
        </w:rPr>
        <w:t xml:space="preserve"> </w:t>
      </w:r>
      <w:r w:rsidR="001E71DF">
        <w:rPr>
          <w:color w:val="000000" w:themeColor="text1"/>
        </w:rPr>
        <w:t>children and young people to</w:t>
      </w:r>
      <w:r w:rsidR="00B7704B">
        <w:rPr>
          <w:color w:val="000000" w:themeColor="text1"/>
        </w:rPr>
        <w:t xml:space="preserve"> access supports</w:t>
      </w:r>
      <w:r w:rsidR="007E45EC">
        <w:rPr>
          <w:color w:val="000000" w:themeColor="text1"/>
        </w:rPr>
        <w:t xml:space="preserve"> they need to participate in </w:t>
      </w:r>
      <w:r w:rsidR="00667D0E">
        <w:rPr>
          <w:color w:val="000000" w:themeColor="text1"/>
        </w:rPr>
        <w:t xml:space="preserve">activities </w:t>
      </w:r>
      <w:r w:rsidR="002C3EF3">
        <w:rPr>
          <w:color w:val="000000" w:themeColor="text1"/>
        </w:rPr>
        <w:t xml:space="preserve">and communities </w:t>
      </w:r>
      <w:r w:rsidR="00667D0E">
        <w:rPr>
          <w:color w:val="000000" w:themeColor="text1"/>
        </w:rPr>
        <w:t xml:space="preserve">in line with their interests and aspirations. </w:t>
      </w:r>
      <w:r w:rsidR="00362B45">
        <w:rPr>
          <w:color w:val="000000" w:themeColor="text1"/>
        </w:rPr>
        <w:t>While improvements are needed to improve the scheme in terms many of the solutions proposed in the consultation papers are retrograde and will actually reinforce and exacerbate existing inequalities.</w:t>
      </w:r>
    </w:p>
    <w:p w14:paraId="7CC17E66" w14:textId="0B252250" w:rsidR="00DC4781" w:rsidRDefault="00362B45" w:rsidP="00D94FD6">
      <w:pPr>
        <w:spacing w:before="0" w:line="259" w:lineRule="auto"/>
        <w:rPr>
          <w:color w:val="000000" w:themeColor="text1"/>
        </w:rPr>
      </w:pPr>
      <w:r>
        <w:rPr>
          <w:color w:val="000000" w:themeColor="text1"/>
        </w:rPr>
        <w:t>Both</w:t>
      </w:r>
      <w:r w:rsidR="00FA0DBF">
        <w:rPr>
          <w:color w:val="000000" w:themeColor="text1"/>
        </w:rPr>
        <w:t xml:space="preserve"> CYDA and the broader disability </w:t>
      </w:r>
      <w:r w:rsidR="00E170C6">
        <w:rPr>
          <w:color w:val="000000" w:themeColor="text1"/>
        </w:rPr>
        <w:t xml:space="preserve">community </w:t>
      </w:r>
      <w:r w:rsidR="00F810DF">
        <w:rPr>
          <w:color w:val="000000" w:themeColor="text1"/>
        </w:rPr>
        <w:t>are deeply concerned with the</w:t>
      </w:r>
      <w:r w:rsidR="00C7590C">
        <w:rPr>
          <w:color w:val="000000" w:themeColor="text1"/>
        </w:rPr>
        <w:t xml:space="preserve"> proposed introduction of </w:t>
      </w:r>
      <w:r w:rsidR="00FB5D97">
        <w:rPr>
          <w:color w:val="000000" w:themeColor="text1"/>
        </w:rPr>
        <w:t>i</w:t>
      </w:r>
      <w:r w:rsidR="00625F04">
        <w:rPr>
          <w:color w:val="000000" w:themeColor="text1"/>
        </w:rPr>
        <w:t>ndependent</w:t>
      </w:r>
      <w:r w:rsidR="00C7590C">
        <w:rPr>
          <w:color w:val="000000" w:themeColor="text1"/>
        </w:rPr>
        <w:t xml:space="preserve"> </w:t>
      </w:r>
      <w:r w:rsidR="00FB5D97">
        <w:rPr>
          <w:color w:val="000000" w:themeColor="text1"/>
        </w:rPr>
        <w:t>a</w:t>
      </w:r>
      <w:r w:rsidR="00C7590C">
        <w:rPr>
          <w:color w:val="000000" w:themeColor="text1"/>
        </w:rPr>
        <w:t xml:space="preserve">ssessments and the </w:t>
      </w:r>
      <w:r w:rsidR="008F1C16">
        <w:rPr>
          <w:color w:val="000000" w:themeColor="text1"/>
        </w:rPr>
        <w:t xml:space="preserve">changes </w:t>
      </w:r>
      <w:r w:rsidR="002C3EF3">
        <w:rPr>
          <w:color w:val="000000" w:themeColor="text1"/>
        </w:rPr>
        <w:t xml:space="preserve">the National Disability Insurance Agency (NDIA) is proposing </w:t>
      </w:r>
      <w:r w:rsidR="008F1C16">
        <w:rPr>
          <w:color w:val="000000" w:themeColor="text1"/>
        </w:rPr>
        <w:t>to access and planning processes.</w:t>
      </w:r>
      <w:r w:rsidR="004F0CDC">
        <w:rPr>
          <w:color w:val="000000" w:themeColor="text1"/>
        </w:rPr>
        <w:t xml:space="preserve"> </w:t>
      </w:r>
      <w:r w:rsidR="004136B8">
        <w:rPr>
          <w:color w:val="000000" w:themeColor="text1"/>
        </w:rPr>
        <w:t xml:space="preserve">For a Scheme that has only recently </w:t>
      </w:r>
      <w:r w:rsidR="00B62075">
        <w:rPr>
          <w:color w:val="000000" w:themeColor="text1"/>
        </w:rPr>
        <w:t xml:space="preserve">achieved full </w:t>
      </w:r>
      <w:r w:rsidR="00D21B0E">
        <w:rPr>
          <w:color w:val="000000" w:themeColor="text1"/>
        </w:rPr>
        <w:t>transition, the</w:t>
      </w:r>
      <w:r w:rsidR="003D5E0C">
        <w:rPr>
          <w:color w:val="000000" w:themeColor="text1"/>
        </w:rPr>
        <w:t>se</w:t>
      </w:r>
      <w:r w:rsidR="00D21B0E">
        <w:rPr>
          <w:color w:val="000000" w:themeColor="text1"/>
        </w:rPr>
        <w:t xml:space="preserve"> dramatic </w:t>
      </w:r>
      <w:r w:rsidR="007E7339">
        <w:rPr>
          <w:color w:val="000000" w:themeColor="text1"/>
        </w:rPr>
        <w:t>reform</w:t>
      </w:r>
      <w:r w:rsidR="003D5E0C">
        <w:rPr>
          <w:color w:val="000000" w:themeColor="text1"/>
        </w:rPr>
        <w:t>s</w:t>
      </w:r>
      <w:r w:rsidR="007E7339">
        <w:rPr>
          <w:color w:val="000000" w:themeColor="text1"/>
        </w:rPr>
        <w:t xml:space="preserve"> </w:t>
      </w:r>
      <w:r w:rsidR="000F0727">
        <w:rPr>
          <w:color w:val="000000" w:themeColor="text1"/>
        </w:rPr>
        <w:t xml:space="preserve">appear </w:t>
      </w:r>
      <w:r w:rsidR="007E7339">
        <w:rPr>
          <w:color w:val="000000" w:themeColor="text1"/>
        </w:rPr>
        <w:t>rushed</w:t>
      </w:r>
      <w:r w:rsidR="003D5E0C">
        <w:rPr>
          <w:color w:val="000000" w:themeColor="text1"/>
        </w:rPr>
        <w:t xml:space="preserve"> </w:t>
      </w:r>
      <w:r w:rsidR="00DA09F6">
        <w:rPr>
          <w:color w:val="000000" w:themeColor="text1"/>
        </w:rPr>
        <w:t xml:space="preserve">and opaque, </w:t>
      </w:r>
      <w:r w:rsidR="003D5E0C">
        <w:rPr>
          <w:color w:val="000000" w:themeColor="text1"/>
        </w:rPr>
        <w:t>and</w:t>
      </w:r>
      <w:r w:rsidR="007E7339">
        <w:rPr>
          <w:color w:val="000000" w:themeColor="text1"/>
        </w:rPr>
        <w:t xml:space="preserve"> </w:t>
      </w:r>
      <w:r w:rsidR="000F0727">
        <w:rPr>
          <w:color w:val="000000" w:themeColor="text1"/>
        </w:rPr>
        <w:t xml:space="preserve">lack a clear evidentiary basis or genuine engagement with </w:t>
      </w:r>
      <w:r w:rsidR="00DA09F6">
        <w:rPr>
          <w:color w:val="000000" w:themeColor="text1"/>
        </w:rPr>
        <w:t>the</w:t>
      </w:r>
      <w:r w:rsidR="000F0727">
        <w:rPr>
          <w:color w:val="000000" w:themeColor="text1"/>
        </w:rPr>
        <w:t xml:space="preserve"> communit</w:t>
      </w:r>
      <w:r w:rsidR="00DA09F6">
        <w:rPr>
          <w:color w:val="000000" w:themeColor="text1"/>
        </w:rPr>
        <w:t>ies who will feel their impacts</w:t>
      </w:r>
      <w:r w:rsidR="005A0F36">
        <w:rPr>
          <w:color w:val="000000" w:themeColor="text1"/>
        </w:rPr>
        <w:t>.</w:t>
      </w:r>
    </w:p>
    <w:p w14:paraId="2809C386" w14:textId="77777777" w:rsidR="00756256" w:rsidRPr="005579DD" w:rsidRDefault="00756256" w:rsidP="00756256">
      <w:pPr>
        <w:spacing w:before="0" w:line="259" w:lineRule="auto"/>
        <w:rPr>
          <w:color w:val="000000" w:themeColor="text1"/>
          <w:highlight w:val="yellow"/>
        </w:rPr>
      </w:pPr>
      <w:r w:rsidRPr="00B3148B">
        <w:rPr>
          <w:color w:val="000000" w:themeColor="text1"/>
        </w:rPr>
        <w:t xml:space="preserve">CYDA conducted two surveys through January and February 2021 to understand the direct experiences of children and young people with the NDIS: one for families and caregivers of children and young people and the other young people. </w:t>
      </w:r>
      <w:r>
        <w:rPr>
          <w:color w:val="000000" w:themeColor="text1"/>
        </w:rPr>
        <w:t>Additionally, we held two briefing/Q&amp;A sessions on the proposed changes</w:t>
      </w:r>
      <w:r w:rsidRPr="00B3148B">
        <w:rPr>
          <w:color w:val="000000" w:themeColor="text1"/>
        </w:rPr>
        <w:t xml:space="preserve"> </w:t>
      </w:r>
      <w:r>
        <w:rPr>
          <w:color w:val="000000" w:themeColor="text1"/>
        </w:rPr>
        <w:t xml:space="preserve">in February 2021. </w:t>
      </w:r>
      <w:r w:rsidRPr="00B3148B">
        <w:rPr>
          <w:color w:val="000000" w:themeColor="text1"/>
        </w:rPr>
        <w:t xml:space="preserve">Data from </w:t>
      </w:r>
      <w:r>
        <w:rPr>
          <w:color w:val="000000" w:themeColor="text1"/>
        </w:rPr>
        <w:t>our</w:t>
      </w:r>
      <w:r w:rsidRPr="00B3148B">
        <w:rPr>
          <w:color w:val="000000" w:themeColor="text1"/>
        </w:rPr>
        <w:t xml:space="preserve"> surveys</w:t>
      </w:r>
      <w:r>
        <w:rPr>
          <w:color w:val="000000" w:themeColor="text1"/>
        </w:rPr>
        <w:t>, and</w:t>
      </w:r>
      <w:r w:rsidRPr="00B3148B">
        <w:rPr>
          <w:color w:val="000000" w:themeColor="text1"/>
        </w:rPr>
        <w:t xml:space="preserve"> </w:t>
      </w:r>
      <w:r>
        <w:rPr>
          <w:color w:val="000000" w:themeColor="text1"/>
        </w:rPr>
        <w:t>the feedback and questions raised by parents, caregivers and young people during the briefing sessions,</w:t>
      </w:r>
      <w:r w:rsidRPr="00B3148B">
        <w:rPr>
          <w:color w:val="000000" w:themeColor="text1"/>
        </w:rPr>
        <w:t xml:space="preserve"> ha</w:t>
      </w:r>
      <w:r>
        <w:rPr>
          <w:color w:val="000000" w:themeColor="text1"/>
        </w:rPr>
        <w:t>ve</w:t>
      </w:r>
      <w:r w:rsidRPr="00B3148B">
        <w:rPr>
          <w:color w:val="000000" w:themeColor="text1"/>
        </w:rPr>
        <w:t xml:space="preserve"> been used to inform this submission and its recommendations.</w:t>
      </w:r>
      <w:r w:rsidRPr="008477FD">
        <w:rPr>
          <w:rStyle w:val="FootnoteReference"/>
          <w:color w:val="000000" w:themeColor="text1"/>
        </w:rPr>
        <w:footnoteReference w:id="3"/>
      </w:r>
    </w:p>
    <w:p w14:paraId="199EC3CC" w14:textId="3A351718" w:rsidR="00756256" w:rsidRPr="0050336D" w:rsidRDefault="00756256" w:rsidP="00362B45">
      <w:r>
        <w:lastRenderedPageBreak/>
        <w:t>Worryingly, o</w:t>
      </w:r>
      <w:r w:rsidRPr="0050336D">
        <w:t xml:space="preserve">ur survey </w:t>
      </w:r>
      <w:r>
        <w:t>data</w:t>
      </w:r>
      <w:r w:rsidRPr="0050336D">
        <w:t xml:space="preserve"> show: </w:t>
      </w:r>
    </w:p>
    <w:p w14:paraId="7ACA33F6" w14:textId="77777777" w:rsidR="00756256" w:rsidRPr="00362B45" w:rsidRDefault="00756256" w:rsidP="00362B45">
      <w:pPr>
        <w:pStyle w:val="ListParagraph"/>
        <w:numPr>
          <w:ilvl w:val="0"/>
          <w:numId w:val="37"/>
        </w:numPr>
        <w:ind w:left="714" w:hanging="357"/>
        <w:contextualSpacing w:val="0"/>
        <w:rPr>
          <w:rFonts w:eastAsia="Times New Roman"/>
          <w:sz w:val="21"/>
          <w:szCs w:val="21"/>
          <w:lang w:eastAsia="en-AU"/>
        </w:rPr>
      </w:pPr>
      <w:r w:rsidRPr="00362B45">
        <w:rPr>
          <w:rFonts w:eastAsia="Times New Roman"/>
          <w:sz w:val="21"/>
          <w:szCs w:val="21"/>
          <w:lang w:eastAsia="en-AU"/>
        </w:rPr>
        <w:t>Almost one in four respondents reported being unaware of the introduction of independent assessments</w:t>
      </w:r>
    </w:p>
    <w:p w14:paraId="3A384FD1" w14:textId="77777777" w:rsidR="00756256" w:rsidRPr="00362B45" w:rsidRDefault="00756256" w:rsidP="00362B45">
      <w:pPr>
        <w:pStyle w:val="ListParagraph"/>
        <w:numPr>
          <w:ilvl w:val="0"/>
          <w:numId w:val="37"/>
        </w:numPr>
        <w:ind w:left="714" w:hanging="357"/>
        <w:contextualSpacing w:val="0"/>
        <w:rPr>
          <w:rFonts w:eastAsia="Times New Roman"/>
          <w:sz w:val="21"/>
          <w:szCs w:val="21"/>
          <w:lang w:eastAsia="en-AU"/>
        </w:rPr>
      </w:pPr>
      <w:r w:rsidRPr="00362B45">
        <w:rPr>
          <w:rFonts w:eastAsia="Times New Roman"/>
          <w:sz w:val="21"/>
          <w:szCs w:val="21"/>
          <w:lang w:eastAsia="en-AU"/>
        </w:rPr>
        <w:t>Only 10 per cent reported finding out about independent assessments directly from the NDIS. The majority said they found out through social media or through disability groups and organisations.</w:t>
      </w:r>
    </w:p>
    <w:p w14:paraId="1801A7DD" w14:textId="16683B6F" w:rsidR="00756256" w:rsidRPr="00362B45" w:rsidRDefault="00756256" w:rsidP="00362B45">
      <w:pPr>
        <w:pStyle w:val="ListParagraph"/>
        <w:numPr>
          <w:ilvl w:val="0"/>
          <w:numId w:val="37"/>
        </w:numPr>
        <w:ind w:left="714" w:hanging="357"/>
        <w:contextualSpacing w:val="0"/>
      </w:pPr>
      <w:r w:rsidRPr="00362B45">
        <w:rPr>
          <w:rFonts w:eastAsia="Times New Roman"/>
          <w:sz w:val="21"/>
          <w:szCs w:val="21"/>
          <w:lang w:eastAsia="en-AU"/>
        </w:rPr>
        <w:t>High levels of concern about the proposed changes. Eighty per cent of respondents feel that the introduction of independent assessments will be a negative change to the NDIS.</w:t>
      </w:r>
    </w:p>
    <w:p w14:paraId="046E4563" w14:textId="43ECD89A" w:rsidR="00607EA7" w:rsidRDefault="00607EA7" w:rsidP="00D94FD6">
      <w:pPr>
        <w:spacing w:before="0" w:line="259" w:lineRule="auto"/>
      </w:pPr>
      <w:r>
        <w:t xml:space="preserve">The issues identified </w:t>
      </w:r>
      <w:r w:rsidR="00756256">
        <w:t xml:space="preserve">by CYDA and our community members </w:t>
      </w:r>
      <w:r>
        <w:t>include minimal activities and planning being undertaken to inform the community of the changes, little consultation or seeking informed feedback from the community, and the absence of a rigorous research and evaluation process before proceeding with decision-making. We consider the proposed reforms also fail to properly address the underlying reasons for current Scheme inequities, and introduce unjust and unreasonable mechanisms that will limit the ability for people with disability to have a say in the decisions that impact their lives.</w:t>
      </w:r>
    </w:p>
    <w:p w14:paraId="683F72AC" w14:textId="77777777" w:rsidR="00851ED6" w:rsidRDefault="001435A0" w:rsidP="00D94FD6">
      <w:pPr>
        <w:spacing w:before="0" w:line="259" w:lineRule="auto"/>
        <w:rPr>
          <w:color w:val="000000" w:themeColor="text1"/>
        </w:rPr>
      </w:pPr>
      <w:r>
        <w:rPr>
          <w:color w:val="000000" w:themeColor="text1"/>
        </w:rPr>
        <w:t xml:space="preserve">As such, this submission </w:t>
      </w:r>
      <w:r w:rsidR="00A25C5F">
        <w:rPr>
          <w:color w:val="000000" w:themeColor="text1"/>
        </w:rPr>
        <w:t>emphasises</w:t>
      </w:r>
      <w:r w:rsidR="009C0792">
        <w:rPr>
          <w:color w:val="000000" w:themeColor="text1"/>
        </w:rPr>
        <w:t xml:space="preserve"> that the consultation</w:t>
      </w:r>
      <w:r w:rsidR="00155B45">
        <w:rPr>
          <w:color w:val="000000" w:themeColor="text1"/>
        </w:rPr>
        <w:t>, research</w:t>
      </w:r>
      <w:r w:rsidR="00850F71">
        <w:rPr>
          <w:color w:val="000000" w:themeColor="text1"/>
        </w:rPr>
        <w:t xml:space="preserve"> and</w:t>
      </w:r>
      <w:r w:rsidR="009C0792">
        <w:rPr>
          <w:color w:val="000000" w:themeColor="text1"/>
        </w:rPr>
        <w:t xml:space="preserve"> </w:t>
      </w:r>
      <w:r w:rsidR="00353A12">
        <w:rPr>
          <w:color w:val="000000" w:themeColor="text1"/>
        </w:rPr>
        <w:t xml:space="preserve">evaluation </w:t>
      </w:r>
      <w:r w:rsidR="009C0792">
        <w:rPr>
          <w:color w:val="000000" w:themeColor="text1"/>
        </w:rPr>
        <w:t xml:space="preserve">processes </w:t>
      </w:r>
      <w:r w:rsidR="00227553">
        <w:rPr>
          <w:color w:val="000000" w:themeColor="text1"/>
        </w:rPr>
        <w:t xml:space="preserve">behind the reform </w:t>
      </w:r>
      <w:r w:rsidR="001B16EB">
        <w:rPr>
          <w:color w:val="000000" w:themeColor="text1"/>
        </w:rPr>
        <w:t xml:space="preserve">are </w:t>
      </w:r>
      <w:r w:rsidR="00E775CF">
        <w:rPr>
          <w:color w:val="000000" w:themeColor="text1"/>
        </w:rPr>
        <w:t>inadequate</w:t>
      </w:r>
      <w:r w:rsidR="001B16EB">
        <w:rPr>
          <w:color w:val="000000" w:themeColor="text1"/>
        </w:rPr>
        <w:t xml:space="preserve"> and must be</w:t>
      </w:r>
      <w:r w:rsidR="00353A12">
        <w:rPr>
          <w:color w:val="000000" w:themeColor="text1"/>
        </w:rPr>
        <w:t xml:space="preserve"> immediately</w:t>
      </w:r>
      <w:r w:rsidR="001B16EB">
        <w:rPr>
          <w:color w:val="000000" w:themeColor="text1"/>
        </w:rPr>
        <w:t xml:space="preserve"> </w:t>
      </w:r>
      <w:r w:rsidR="00616E8C">
        <w:rPr>
          <w:color w:val="000000" w:themeColor="text1"/>
        </w:rPr>
        <w:t>rectified</w:t>
      </w:r>
      <w:r w:rsidR="00BC4ED1">
        <w:rPr>
          <w:color w:val="000000" w:themeColor="text1"/>
        </w:rPr>
        <w:t xml:space="preserve"> before</w:t>
      </w:r>
      <w:r w:rsidR="00616E8C">
        <w:rPr>
          <w:color w:val="000000" w:themeColor="text1"/>
        </w:rPr>
        <w:t xml:space="preserve"> </w:t>
      </w:r>
      <w:r w:rsidR="00353A12">
        <w:rPr>
          <w:color w:val="000000" w:themeColor="text1"/>
        </w:rPr>
        <w:t>proceeding with any changes</w:t>
      </w:r>
      <w:r w:rsidR="00616E8C">
        <w:rPr>
          <w:color w:val="000000" w:themeColor="text1"/>
        </w:rPr>
        <w:t xml:space="preserve">. The submission also outlines the </w:t>
      </w:r>
      <w:r w:rsidR="00755F99">
        <w:rPr>
          <w:color w:val="000000" w:themeColor="text1"/>
        </w:rPr>
        <w:t xml:space="preserve">risks and unintended </w:t>
      </w:r>
      <w:r w:rsidR="00A70A8F">
        <w:rPr>
          <w:color w:val="000000" w:themeColor="text1"/>
        </w:rPr>
        <w:t>consequences</w:t>
      </w:r>
      <w:r w:rsidR="00755F99">
        <w:rPr>
          <w:color w:val="000000" w:themeColor="text1"/>
        </w:rPr>
        <w:t xml:space="preserve"> of the reform, as well where the </w:t>
      </w:r>
      <w:r w:rsidR="00A70A8F">
        <w:rPr>
          <w:color w:val="000000" w:themeColor="text1"/>
        </w:rPr>
        <w:t xml:space="preserve">proposed changes miss the mark or leave </w:t>
      </w:r>
      <w:r w:rsidR="00CA35AE">
        <w:rPr>
          <w:color w:val="000000" w:themeColor="text1"/>
        </w:rPr>
        <w:t xml:space="preserve">the </w:t>
      </w:r>
      <w:r w:rsidR="00831CBE">
        <w:rPr>
          <w:color w:val="000000" w:themeColor="text1"/>
        </w:rPr>
        <w:t xml:space="preserve">actual underlying issues in access and planning </w:t>
      </w:r>
      <w:r w:rsidR="0084707D">
        <w:rPr>
          <w:color w:val="000000" w:themeColor="text1"/>
        </w:rPr>
        <w:t xml:space="preserve">unaddressed. </w:t>
      </w:r>
    </w:p>
    <w:p w14:paraId="74E92262" w14:textId="2623FD0A" w:rsidR="00DC4781" w:rsidRDefault="009D012C" w:rsidP="00D94FD6">
      <w:pPr>
        <w:spacing w:before="0" w:line="259" w:lineRule="auto"/>
        <w:rPr>
          <w:color w:val="000000" w:themeColor="text1"/>
        </w:rPr>
      </w:pPr>
      <w:r>
        <w:t>It is also crucial that t</w:t>
      </w:r>
      <w:r w:rsidR="00851ED6">
        <w:t>he NDIA provide</w:t>
      </w:r>
      <w:r>
        <w:t>s</w:t>
      </w:r>
      <w:r w:rsidR="00851ED6">
        <w:t xml:space="preserve"> people with disability – ultimately, the group who the changes will most impact – with </w:t>
      </w:r>
      <w:r w:rsidR="009C4262">
        <w:t xml:space="preserve">clear, </w:t>
      </w:r>
      <w:r w:rsidR="00851ED6">
        <w:t>appropriate</w:t>
      </w:r>
      <w:r w:rsidR="009C4262">
        <w:t>, and timely</w:t>
      </w:r>
      <w:r w:rsidR="00851ED6">
        <w:t xml:space="preserve"> information, delivered in a way that meets their communication preferences and needs, so they can understand the proposed changes and be informed when engaging with genuine consultation processes.</w:t>
      </w:r>
    </w:p>
    <w:p w14:paraId="38B890FD" w14:textId="6588ECF1" w:rsidR="001670D7" w:rsidRDefault="00FA1544" w:rsidP="00E430C7">
      <w:pPr>
        <w:pStyle w:val="Heading1"/>
      </w:pPr>
      <w:r>
        <w:br w:type="page"/>
      </w:r>
      <w:bookmarkStart w:id="2" w:name="_Toc64966140"/>
      <w:r w:rsidR="00274BF3">
        <w:lastRenderedPageBreak/>
        <w:t>Lack of c</w:t>
      </w:r>
      <w:r w:rsidR="00E430C7">
        <w:t>ommunity engagement</w:t>
      </w:r>
      <w:r w:rsidR="00274BF3">
        <w:t xml:space="preserve"> and genuine consultation</w:t>
      </w:r>
      <w:bookmarkEnd w:id="2"/>
    </w:p>
    <w:p w14:paraId="47AAA1F0" w14:textId="7EB01223" w:rsidR="00274BF3" w:rsidRDefault="00274BF3" w:rsidP="00274BF3">
      <w:r>
        <w:t>The introduction of independent assessments is arguably the biggest fundamental change to the NDIS since its introduction</w:t>
      </w:r>
      <w:r w:rsidR="00B53EAB">
        <w:t>, with t</w:t>
      </w:r>
      <w:r>
        <w:t xml:space="preserve">he proposed changes </w:t>
      </w:r>
      <w:r w:rsidR="00742317">
        <w:t>having a</w:t>
      </w:r>
      <w:r>
        <w:t xml:space="preserve"> direct impact</w:t>
      </w:r>
      <w:r w:rsidR="00742317">
        <w:t xml:space="preserve"> on</w:t>
      </w:r>
      <w:r>
        <w:t xml:space="preserve"> all current and prospective participants of the Scheme. Despite the significance of the proposed changes</w:t>
      </w:r>
      <w:r w:rsidR="00C75435">
        <w:t xml:space="preserve">, </w:t>
      </w:r>
      <w:r>
        <w:t xml:space="preserve">the NDIA has </w:t>
      </w:r>
      <w:r w:rsidR="00C75435">
        <w:t xml:space="preserve">conducted </w:t>
      </w:r>
      <w:r>
        <w:t xml:space="preserve">minimal </w:t>
      </w:r>
      <w:r w:rsidR="00C75435">
        <w:t xml:space="preserve">consultation and </w:t>
      </w:r>
      <w:r>
        <w:t>engage</w:t>
      </w:r>
      <w:r w:rsidR="00C75435">
        <w:t xml:space="preserve">ment with people with disability, families/caregivers, or their representative organisations – </w:t>
      </w:r>
      <w:r>
        <w:t>the community that the changes will most affect.</w:t>
      </w:r>
    </w:p>
    <w:p w14:paraId="78135C1C" w14:textId="783ED1ED" w:rsidR="00274BF3" w:rsidRDefault="00274BF3" w:rsidP="00274BF3">
      <w:r>
        <w:t xml:space="preserve">In </w:t>
      </w:r>
      <w:r w:rsidR="00DE3C61">
        <w:t>our recent</w:t>
      </w:r>
      <w:r>
        <w:t xml:space="preserve"> NDIS surveys we asked our community</w:t>
      </w:r>
      <w:r w:rsidR="00DE3C61">
        <w:t xml:space="preserve"> whether they had heard of the proposed independent </w:t>
      </w:r>
      <w:r w:rsidR="00323A54">
        <w:t>assessments approach, and if so, how they had heard about it.</w:t>
      </w:r>
      <w:r>
        <w:t xml:space="preserve"> </w:t>
      </w:r>
      <w:r w:rsidR="004F2600">
        <w:t>Worryingly, given they are slated to be compulsory, a</w:t>
      </w:r>
      <w:r w:rsidR="00756256">
        <w:t>lmost a quarter</w:t>
      </w:r>
      <w:r w:rsidR="003404F8">
        <w:t xml:space="preserve"> of our respondents (22 per cent) reported they had not heard of the </w:t>
      </w:r>
      <w:r w:rsidR="004F2600">
        <w:t>proposed reforms</w:t>
      </w:r>
      <w:r w:rsidR="003404F8">
        <w:t xml:space="preserve"> (Figure 1). For those who said they had heard of </w:t>
      </w:r>
      <w:r w:rsidR="004F2600">
        <w:t>the proposals</w:t>
      </w:r>
      <w:r w:rsidR="003404F8">
        <w:t xml:space="preserve"> </w:t>
      </w:r>
      <w:r w:rsidR="005D3931">
        <w:t>(76 per cent)</w:t>
      </w:r>
      <w:r>
        <w:t xml:space="preserve">, </w:t>
      </w:r>
      <w:r w:rsidR="0070352A">
        <w:t>only 10 per cent</w:t>
      </w:r>
      <w:r>
        <w:t xml:space="preserve"> </w:t>
      </w:r>
      <w:r w:rsidR="0070352A">
        <w:t>reported learning</w:t>
      </w:r>
      <w:r>
        <w:t xml:space="preserve"> about the new approach directly from the NDIA. </w:t>
      </w:r>
      <w:r w:rsidR="0070352A">
        <w:t xml:space="preserve">Almost half of respondents reported finding out about the changes through social media, including online groups, with an additional </w:t>
      </w:r>
      <w:r w:rsidR="003404F8">
        <w:t>29 per cent finding out through community or disability groups/organisations (Figure 2).</w:t>
      </w:r>
    </w:p>
    <w:p w14:paraId="7409DCC6" w14:textId="77777777" w:rsidR="003404F8" w:rsidRDefault="003404F8" w:rsidP="00274BF3"/>
    <w:p w14:paraId="2E398D1A" w14:textId="15356473" w:rsidR="00DE3C61" w:rsidRDefault="00DE3C61" w:rsidP="00274BF3">
      <w:pPr>
        <w:rPr>
          <w:rStyle w:val="Strong"/>
        </w:rPr>
      </w:pPr>
      <w:r w:rsidRPr="00DE3C61">
        <w:rPr>
          <w:rStyle w:val="Strong"/>
        </w:rPr>
        <w:t xml:space="preserve">Figure 1. Respondents’ awareness of the proposed introduction of </w:t>
      </w:r>
      <w:r w:rsidR="006A1F20">
        <w:rPr>
          <w:rStyle w:val="Strong"/>
        </w:rPr>
        <w:t>i</w:t>
      </w:r>
      <w:r w:rsidRPr="00DE3C61">
        <w:rPr>
          <w:rStyle w:val="Strong"/>
        </w:rPr>
        <w:t xml:space="preserve">ndependent </w:t>
      </w:r>
      <w:r w:rsidR="006A1F20">
        <w:rPr>
          <w:rStyle w:val="Strong"/>
        </w:rPr>
        <w:t>a</w:t>
      </w:r>
      <w:r w:rsidRPr="00DE3C61">
        <w:rPr>
          <w:rStyle w:val="Strong"/>
        </w:rPr>
        <w:t>ssessments</w:t>
      </w:r>
    </w:p>
    <w:p w14:paraId="3A6CC70A" w14:textId="7586CD8C" w:rsidR="00DE3C61" w:rsidRPr="006E58C5" w:rsidRDefault="00DE3C61" w:rsidP="00DE3C61">
      <w:pPr>
        <w:pBdr>
          <w:top w:val="single" w:sz="4" w:space="1" w:color="auto"/>
          <w:left w:val="single" w:sz="4" w:space="4" w:color="auto"/>
          <w:bottom w:val="single" w:sz="4" w:space="1" w:color="auto"/>
          <w:right w:val="single" w:sz="4" w:space="4" w:color="auto"/>
        </w:pBdr>
        <w:rPr>
          <w:i/>
          <w:iCs/>
        </w:rPr>
      </w:pPr>
      <w:r>
        <w:rPr>
          <w:i/>
          <w:iCs/>
        </w:rPr>
        <w:t xml:space="preserve">Survey question: </w:t>
      </w:r>
      <w:r w:rsidRPr="006E58C5">
        <w:rPr>
          <w:i/>
          <w:iCs/>
        </w:rPr>
        <w:t xml:space="preserve">Are you aware the NDIS is planning to introduce </w:t>
      </w:r>
      <w:r w:rsidR="003404F8">
        <w:rPr>
          <w:i/>
          <w:iCs/>
        </w:rPr>
        <w:t>I</w:t>
      </w:r>
      <w:r w:rsidRPr="006E58C5">
        <w:rPr>
          <w:i/>
          <w:iCs/>
        </w:rPr>
        <w:t xml:space="preserve">ndependent </w:t>
      </w:r>
      <w:r w:rsidR="003404F8">
        <w:rPr>
          <w:i/>
          <w:iCs/>
        </w:rPr>
        <w:t>A</w:t>
      </w:r>
      <w:r w:rsidRPr="006E58C5">
        <w:rPr>
          <w:i/>
          <w:iCs/>
        </w:rPr>
        <w:t>ssessments?</w:t>
      </w:r>
      <w:r>
        <w:rPr>
          <w:i/>
          <w:iCs/>
        </w:rPr>
        <w:t xml:space="preserve"> </w:t>
      </w:r>
      <w:r w:rsidRPr="00DE3C61">
        <w:t>(n=186)</w:t>
      </w:r>
    </w:p>
    <w:p w14:paraId="7C4D93E0" w14:textId="54F40220" w:rsidR="00DE3C61" w:rsidRDefault="00DE3C61" w:rsidP="00DE3C61">
      <w:pPr>
        <w:pBdr>
          <w:top w:val="single" w:sz="4" w:space="1" w:color="auto"/>
          <w:left w:val="single" w:sz="4" w:space="4" w:color="auto"/>
          <w:bottom w:val="single" w:sz="4" w:space="1" w:color="auto"/>
          <w:right w:val="single" w:sz="4" w:space="4" w:color="auto"/>
        </w:pBdr>
      </w:pPr>
      <w:r>
        <w:rPr>
          <w:noProof/>
        </w:rPr>
        <w:drawing>
          <wp:inline distT="0" distB="0" distL="0" distR="0" wp14:anchorId="4718207B" wp14:editId="107E3640">
            <wp:extent cx="45847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E338865" w14:textId="77777777" w:rsidR="00DE3C61" w:rsidRDefault="00DE3C61" w:rsidP="00274BF3"/>
    <w:p w14:paraId="319E4F45" w14:textId="467056A1" w:rsidR="00430EA9" w:rsidRPr="003404F8" w:rsidRDefault="003404F8" w:rsidP="003404F8">
      <w:pPr>
        <w:keepNext/>
        <w:rPr>
          <w:rStyle w:val="Strong"/>
        </w:rPr>
      </w:pPr>
      <w:r>
        <w:rPr>
          <w:rStyle w:val="Strong"/>
        </w:rPr>
        <w:lastRenderedPageBreak/>
        <w:t>Figure 2. How respondents found out about the proposed introduction of independent assessments</w:t>
      </w:r>
    </w:p>
    <w:p w14:paraId="670CE92C" w14:textId="77777777" w:rsidR="003404F8" w:rsidRDefault="003404F8" w:rsidP="003404F8">
      <w:pPr>
        <w:keepNext/>
        <w:pBdr>
          <w:top w:val="single" w:sz="4" w:space="1" w:color="auto"/>
          <w:left w:val="single" w:sz="4" w:space="4" w:color="auto"/>
          <w:bottom w:val="single" w:sz="4" w:space="1" w:color="auto"/>
          <w:right w:val="single" w:sz="4" w:space="4" w:color="auto"/>
        </w:pBdr>
        <w:rPr>
          <w:i/>
          <w:iCs/>
        </w:rPr>
      </w:pPr>
      <w:r>
        <w:rPr>
          <w:i/>
          <w:iCs/>
        </w:rPr>
        <w:t xml:space="preserve">Survey question: </w:t>
      </w:r>
      <w:r w:rsidRPr="003404F8">
        <w:rPr>
          <w:i/>
          <w:iCs/>
        </w:rPr>
        <w:t xml:space="preserve">If you know about Independent Assessments, how did you find out? </w:t>
      </w:r>
    </w:p>
    <w:p w14:paraId="21AA27F9" w14:textId="166CCD4E" w:rsidR="003404F8" w:rsidRPr="003404F8" w:rsidRDefault="003404F8" w:rsidP="003404F8">
      <w:pPr>
        <w:keepNext/>
        <w:pBdr>
          <w:top w:val="single" w:sz="4" w:space="1" w:color="auto"/>
          <w:left w:val="single" w:sz="4" w:space="4" w:color="auto"/>
          <w:bottom w:val="single" w:sz="4" w:space="1" w:color="auto"/>
          <w:right w:val="single" w:sz="4" w:space="4" w:color="auto"/>
        </w:pBdr>
      </w:pPr>
      <w:r w:rsidRPr="003404F8">
        <w:t>(n=138)</w:t>
      </w:r>
    </w:p>
    <w:p w14:paraId="782DCC99" w14:textId="18AE6EA1" w:rsidR="003404F8" w:rsidRDefault="003404F8" w:rsidP="003404F8">
      <w:pPr>
        <w:keepNext/>
        <w:pBdr>
          <w:top w:val="single" w:sz="4" w:space="1" w:color="auto"/>
          <w:left w:val="single" w:sz="4" w:space="4" w:color="auto"/>
          <w:bottom w:val="single" w:sz="4" w:space="1" w:color="auto"/>
          <w:right w:val="single" w:sz="4" w:space="4" w:color="auto"/>
        </w:pBdr>
      </w:pPr>
      <w:r>
        <w:rPr>
          <w:noProof/>
        </w:rPr>
        <w:drawing>
          <wp:inline distT="0" distB="0" distL="0" distR="0" wp14:anchorId="027F38B0" wp14:editId="057C9D62">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3AE024E" w14:textId="77777777" w:rsidR="003404F8" w:rsidRDefault="003404F8" w:rsidP="00274BF3"/>
    <w:p w14:paraId="0CB9076B" w14:textId="77777777" w:rsidR="004020A0" w:rsidRDefault="00274BF3" w:rsidP="004020A0">
      <w:r>
        <w:t>The respondents who were aware of independent assessments were then asked about their thoughts on them, with an overwhelming majority (</w:t>
      </w:r>
      <w:r w:rsidR="00191AB9" w:rsidRPr="00191AB9">
        <w:t>80 per cent</w:t>
      </w:r>
      <w:r>
        <w:t xml:space="preserve">) responding that </w:t>
      </w:r>
      <w:r w:rsidR="003404F8">
        <w:t>they</w:t>
      </w:r>
      <w:r>
        <w:t xml:space="preserve"> thought it was a slightly or very negative change to the NDIS.</w:t>
      </w:r>
      <w:r w:rsidR="000B2DFD">
        <w:t xml:space="preserve"> </w:t>
      </w:r>
      <w:r w:rsidR="004020A0">
        <w:t>Only 7 per cent of our respondents reporting thinking the introduction of independent assessments would bring a slight or significant positive change to the NDIS, with 14 per cent undecided (Figure 3).</w:t>
      </w:r>
    </w:p>
    <w:p w14:paraId="0DCF8089" w14:textId="0BA15374" w:rsidR="001C2238" w:rsidRDefault="001C2238" w:rsidP="00274BF3">
      <w:r>
        <w:t>This is consistent with findings from People with Disability Australia’s 2020 survey of its members, which found around three quarters of respondents believe the rapid roll-out of independent assessments is a bad or extremely bad idea.</w:t>
      </w:r>
      <w:r>
        <w:rPr>
          <w:rStyle w:val="FootnoteReference"/>
        </w:rPr>
        <w:footnoteReference w:id="4"/>
      </w:r>
      <w:r>
        <w:t xml:space="preserve"> Half of the PWDA survey respondents reported feeling overwhelmed </w:t>
      </w:r>
      <w:r w:rsidR="004020A0">
        <w:t xml:space="preserve">by the proposals, </w:t>
      </w:r>
      <w:r>
        <w:t xml:space="preserve">and over 60 per cent </w:t>
      </w:r>
      <w:r w:rsidR="004020A0">
        <w:t>said they feel defeated.</w:t>
      </w:r>
    </w:p>
    <w:p w14:paraId="448A0B74" w14:textId="3D6AD5C7" w:rsidR="003404F8" w:rsidRPr="003404F8" w:rsidRDefault="003404F8" w:rsidP="003404F8">
      <w:pPr>
        <w:keepNext/>
        <w:rPr>
          <w:b/>
          <w:bCs/>
        </w:rPr>
      </w:pPr>
      <w:r>
        <w:rPr>
          <w:b/>
          <w:bCs/>
        </w:rPr>
        <w:lastRenderedPageBreak/>
        <w:t>Figure 3. Respondents’ views on the proposed introduction of independent assessments</w:t>
      </w:r>
    </w:p>
    <w:p w14:paraId="41B20DB9" w14:textId="77777777" w:rsidR="003404F8" w:rsidRDefault="003404F8" w:rsidP="003404F8">
      <w:pPr>
        <w:keepNext/>
        <w:pBdr>
          <w:top w:val="single" w:sz="4" w:space="1" w:color="auto"/>
          <w:left w:val="single" w:sz="4" w:space="4" w:color="auto"/>
          <w:bottom w:val="single" w:sz="4" w:space="1" w:color="auto"/>
          <w:right w:val="single" w:sz="4" w:space="4" w:color="auto"/>
        </w:pBdr>
        <w:rPr>
          <w:i/>
          <w:iCs/>
        </w:rPr>
      </w:pPr>
      <w:r>
        <w:rPr>
          <w:i/>
          <w:iCs/>
        </w:rPr>
        <w:t xml:space="preserve">Survey question: </w:t>
      </w:r>
      <w:r w:rsidRPr="003404F8">
        <w:rPr>
          <w:i/>
          <w:iCs/>
        </w:rPr>
        <w:t xml:space="preserve">What are your thoughts on the upcoming introduction of Independent Assessments? </w:t>
      </w:r>
    </w:p>
    <w:p w14:paraId="2046A919" w14:textId="7A9BAFBE" w:rsidR="003404F8" w:rsidRPr="003404F8" w:rsidRDefault="003404F8" w:rsidP="003404F8">
      <w:pPr>
        <w:keepNext/>
        <w:pBdr>
          <w:top w:val="single" w:sz="4" w:space="1" w:color="auto"/>
          <w:left w:val="single" w:sz="4" w:space="4" w:color="auto"/>
          <w:bottom w:val="single" w:sz="4" w:space="1" w:color="auto"/>
          <w:right w:val="single" w:sz="4" w:space="4" w:color="auto"/>
        </w:pBdr>
      </w:pPr>
      <w:r w:rsidRPr="003404F8">
        <w:t>(n=138)</w:t>
      </w:r>
    </w:p>
    <w:p w14:paraId="289F6052" w14:textId="491B5759" w:rsidR="003404F8" w:rsidRDefault="003404F8" w:rsidP="003404F8">
      <w:pPr>
        <w:keepNext/>
        <w:pBdr>
          <w:top w:val="single" w:sz="4" w:space="1" w:color="auto"/>
          <w:left w:val="single" w:sz="4" w:space="4" w:color="auto"/>
          <w:bottom w:val="single" w:sz="4" w:space="1" w:color="auto"/>
          <w:right w:val="single" w:sz="4" w:space="4" w:color="auto"/>
        </w:pBdr>
      </w:pPr>
      <w:r>
        <w:rPr>
          <w:noProof/>
        </w:rPr>
        <w:drawing>
          <wp:inline distT="0" distB="0" distL="0" distR="0" wp14:anchorId="514AF46D" wp14:editId="3F2D54CF">
            <wp:extent cx="4584700" cy="27559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2DD9BD8" w14:textId="77777777" w:rsidR="003404F8" w:rsidRDefault="003404F8" w:rsidP="00274BF3"/>
    <w:p w14:paraId="2BE964D0" w14:textId="2AA20B5D" w:rsidR="003404F8" w:rsidRDefault="003404F8" w:rsidP="00274BF3">
      <w:r>
        <w:t>Th</w:t>
      </w:r>
      <w:r w:rsidR="00F16C4C">
        <w:t>e high level of concern</w:t>
      </w:r>
      <w:r w:rsidR="001C2238">
        <w:t xml:space="preserve"> in the community</w:t>
      </w:r>
      <w:r>
        <w:t xml:space="preserve"> is reflected in the open text responses we received</w:t>
      </w:r>
      <w:r w:rsidR="001C2238">
        <w:t xml:space="preserve"> in </w:t>
      </w:r>
      <w:r w:rsidR="00362B45">
        <w:t xml:space="preserve">CYDA’s </w:t>
      </w:r>
      <w:r w:rsidR="001C2238">
        <w:t>surveys</w:t>
      </w:r>
      <w:r>
        <w:t>:</w:t>
      </w:r>
    </w:p>
    <w:p w14:paraId="51CBA1C3" w14:textId="7A05D6E3" w:rsidR="00274BF3" w:rsidRPr="00C27086" w:rsidRDefault="00CB65EA" w:rsidP="00362B45">
      <w:pPr>
        <w:ind w:left="720"/>
      </w:pPr>
      <w:r w:rsidRPr="00362B45">
        <w:rPr>
          <w:i/>
          <w:iCs/>
        </w:rPr>
        <w:t>“</w:t>
      </w:r>
      <w:r w:rsidR="00274BF3" w:rsidRPr="00362B45">
        <w:rPr>
          <w:i/>
          <w:iCs/>
        </w:rPr>
        <w:t xml:space="preserve">I am </w:t>
      </w:r>
      <w:r w:rsidRPr="00362B45">
        <w:rPr>
          <w:i/>
          <w:iCs/>
        </w:rPr>
        <w:t xml:space="preserve">[a] </w:t>
      </w:r>
      <w:r w:rsidR="00274BF3" w:rsidRPr="00362B45">
        <w:rPr>
          <w:i/>
          <w:iCs/>
        </w:rPr>
        <w:t>capable and proactive parent of children with disability. I have built strong relationships</w:t>
      </w:r>
      <w:r w:rsidR="00995D41" w:rsidRPr="00362B45">
        <w:rPr>
          <w:i/>
          <w:iCs/>
        </w:rPr>
        <w:t xml:space="preserve"> </w:t>
      </w:r>
      <w:r w:rsidR="00274BF3" w:rsidRPr="00362B45">
        <w:rPr>
          <w:i/>
          <w:iCs/>
        </w:rPr>
        <w:t>with therapists doctors and providers over many years, including before our access to NDIS. I</w:t>
      </w:r>
      <w:r w:rsidR="00995D41" w:rsidRPr="00362B45">
        <w:rPr>
          <w:i/>
          <w:iCs/>
        </w:rPr>
        <w:t xml:space="preserve"> </w:t>
      </w:r>
      <w:r w:rsidR="00274BF3" w:rsidRPr="00362B45">
        <w:rPr>
          <w:i/>
          <w:iCs/>
        </w:rPr>
        <w:t>find it inappropriate and demeaning that the NDIA believes they have staff who could possibly</w:t>
      </w:r>
      <w:r w:rsidR="00995D41" w:rsidRPr="00362B45">
        <w:rPr>
          <w:i/>
          <w:iCs/>
        </w:rPr>
        <w:t xml:space="preserve"> </w:t>
      </w:r>
      <w:r w:rsidR="00274BF3" w:rsidRPr="00362B45">
        <w:rPr>
          <w:i/>
          <w:iCs/>
        </w:rPr>
        <w:t>know what is required to care for and raise my children with disability. I would even go so far</w:t>
      </w:r>
      <w:r w:rsidR="00995D41" w:rsidRPr="00362B45">
        <w:rPr>
          <w:i/>
          <w:iCs/>
        </w:rPr>
        <w:t xml:space="preserve"> </w:t>
      </w:r>
      <w:r w:rsidR="00274BF3" w:rsidRPr="00362B45">
        <w:rPr>
          <w:i/>
          <w:iCs/>
        </w:rPr>
        <w:t>as to say it discriminates against the rights of my children to have an unknown assessor make</w:t>
      </w:r>
      <w:r w:rsidR="00995D41" w:rsidRPr="00362B45">
        <w:rPr>
          <w:i/>
          <w:iCs/>
        </w:rPr>
        <w:t xml:space="preserve"> </w:t>
      </w:r>
      <w:r w:rsidR="00274BF3" w:rsidRPr="00362B45">
        <w:rPr>
          <w:i/>
          <w:iCs/>
        </w:rPr>
        <w:t>decisions about their care. In my rural area, we suffer terribly with a lack of sufficient</w:t>
      </w:r>
      <w:r w:rsidR="00995D41" w:rsidRPr="00362B45">
        <w:rPr>
          <w:i/>
          <w:iCs/>
        </w:rPr>
        <w:t xml:space="preserve"> </w:t>
      </w:r>
      <w:r w:rsidR="00274BF3" w:rsidRPr="00362B45">
        <w:rPr>
          <w:i/>
          <w:iCs/>
        </w:rPr>
        <w:t>therapists, supports and knowledgeable Local Area Co-ordinators, I do not believe that the</w:t>
      </w:r>
      <w:r w:rsidR="00995D41" w:rsidRPr="00362B45">
        <w:rPr>
          <w:i/>
          <w:iCs/>
        </w:rPr>
        <w:t xml:space="preserve"> </w:t>
      </w:r>
      <w:r w:rsidR="00274BF3" w:rsidRPr="00362B45">
        <w:rPr>
          <w:i/>
          <w:iCs/>
        </w:rPr>
        <w:t>NDIA will be able to provide sufficiently qualified assessors and I believe the employment of assessors uses funding that should rightfully be used by people living with disability.</w:t>
      </w:r>
      <w:r w:rsidRPr="00362B45">
        <w:rPr>
          <w:i/>
          <w:iCs/>
        </w:rPr>
        <w:t>”</w:t>
      </w:r>
      <w:r w:rsidR="000717F5">
        <w:rPr>
          <w:i/>
          <w:iCs/>
        </w:rPr>
        <w:t xml:space="preserve"> - </w:t>
      </w:r>
      <w:r w:rsidR="00C27086" w:rsidRPr="0094323A">
        <w:t>Family member or caregiver of a child</w:t>
      </w:r>
    </w:p>
    <w:p w14:paraId="686018EE" w14:textId="55802B77" w:rsidR="00C27086" w:rsidRPr="0094323A" w:rsidRDefault="0094323A" w:rsidP="00C27086">
      <w:pPr>
        <w:ind w:left="720"/>
      </w:pPr>
      <w:r>
        <w:rPr>
          <w:i/>
          <w:iCs/>
        </w:rPr>
        <w:t>“</w:t>
      </w:r>
      <w:r w:rsidR="00C27086" w:rsidRPr="00C27086">
        <w:rPr>
          <w:i/>
          <w:iCs/>
        </w:rPr>
        <w:t>I worry about another business being involved in decision making, where their priority might be on numbers or outputs rather than individuals and their families. My child has been regularly assessed and reviewed since he was born, he doesn't like assessments and often refuses to participate meaning the process needs to be broken down over a number of sessions, often taking weeks (or sometimes months) to complete</w:t>
      </w:r>
      <w:r w:rsidR="00C27086" w:rsidRPr="0094323A">
        <w:rPr>
          <w:i/>
          <w:iCs/>
        </w:rPr>
        <w:t>.”</w:t>
      </w:r>
      <w:r w:rsidR="000717F5">
        <w:rPr>
          <w:i/>
          <w:iCs/>
        </w:rPr>
        <w:t xml:space="preserve"> -</w:t>
      </w:r>
      <w:r w:rsidR="00C27086" w:rsidRPr="0094323A">
        <w:rPr>
          <w:i/>
          <w:iCs/>
        </w:rPr>
        <w:t xml:space="preserve"> </w:t>
      </w:r>
      <w:r w:rsidR="00C27086" w:rsidRPr="0094323A">
        <w:t>Family member or caregiver of a child</w:t>
      </w:r>
    </w:p>
    <w:p w14:paraId="0A8786B1" w14:textId="77777777" w:rsidR="00C27086" w:rsidRPr="00003D13" w:rsidRDefault="00C27086" w:rsidP="00C27086">
      <w:pPr>
        <w:autoSpaceDE w:val="0"/>
        <w:autoSpaceDN w:val="0"/>
        <w:adjustRightInd w:val="0"/>
        <w:spacing w:before="0" w:after="0" w:line="240" w:lineRule="auto"/>
        <w:rPr>
          <w:rFonts w:cs="Arial"/>
        </w:rPr>
      </w:pPr>
      <w:r w:rsidRPr="00003D13">
        <w:rPr>
          <w:rFonts w:cs="Arial"/>
        </w:rPr>
        <w:t>More comments from family members, caregivers and young people on the</w:t>
      </w:r>
      <w:r>
        <w:rPr>
          <w:rFonts w:cs="Arial"/>
        </w:rPr>
        <w:t xml:space="preserve"> proposed</w:t>
      </w:r>
      <w:r w:rsidRPr="00003D13">
        <w:rPr>
          <w:rFonts w:cs="Arial"/>
        </w:rPr>
        <w:t xml:space="preserve"> introduction of independent assessments are included in Appendix B</w:t>
      </w:r>
      <w:r>
        <w:rPr>
          <w:rFonts w:cs="Arial"/>
        </w:rPr>
        <w:t>.</w:t>
      </w:r>
    </w:p>
    <w:p w14:paraId="5FE9A686" w14:textId="4238C335" w:rsidR="00274BF3" w:rsidRDefault="00274BF3" w:rsidP="00274BF3">
      <w:r>
        <w:t>Despite the clear and warranted concerns of people with disability and their families and caregivers, the community consultation processes offered by the NDIA are narrow and feel disingenuous</w:t>
      </w:r>
      <w:r w:rsidR="002B33E3">
        <w:t xml:space="preserve">, which </w:t>
      </w:r>
      <w:r w:rsidR="006F4C79">
        <w:t xml:space="preserve">risks exacerbating </w:t>
      </w:r>
      <w:r w:rsidR="00453D49">
        <w:t xml:space="preserve">existing </w:t>
      </w:r>
      <w:r w:rsidR="002B33E3">
        <w:t xml:space="preserve">community distrust of the Agency. </w:t>
      </w:r>
      <w:r>
        <w:t xml:space="preserve">The questions in the respective </w:t>
      </w:r>
      <w:r w:rsidRPr="005E4FE2">
        <w:t>Access</w:t>
      </w:r>
      <w:r>
        <w:rPr>
          <w:i/>
          <w:iCs/>
        </w:rPr>
        <w:t xml:space="preserve"> </w:t>
      </w:r>
      <w:r>
        <w:t xml:space="preserve">and </w:t>
      </w:r>
      <w:r w:rsidRPr="005E4FE2">
        <w:t>Planning</w:t>
      </w:r>
      <w:r>
        <w:t xml:space="preserve"> consultation papers fail to ask individuals their thoughts and opinions on independent assessments and the major aspects of the service reforms – some of which require legislative change – instead, posing questions that assume the changes are set in stone. </w:t>
      </w:r>
    </w:p>
    <w:p w14:paraId="656715BB" w14:textId="6B019C35" w:rsidR="00991064" w:rsidRDefault="00991064" w:rsidP="00991064">
      <w:r>
        <w:lastRenderedPageBreak/>
        <w:t xml:space="preserve">The young people and family members and caregivers we have spoken to are also deeply concerned with the NDIA’s lack of transparency and clarification around the application of independent assessments. Specifically, </w:t>
      </w:r>
      <w:r w:rsidR="00362B45">
        <w:t xml:space="preserve">while we disagree that </w:t>
      </w:r>
      <w:r w:rsidR="00C27086">
        <w:t>independent assessments</w:t>
      </w:r>
      <w:r w:rsidR="00362B45">
        <w:t xml:space="preserve"> should</w:t>
      </w:r>
      <w:r w:rsidR="00EB23F7">
        <w:t xml:space="preserve"> proceed</w:t>
      </w:r>
      <w:r w:rsidR="00362B45">
        <w:t xml:space="preserve"> in the current way</w:t>
      </w:r>
      <w:r w:rsidR="00C27086">
        <w:t xml:space="preserve"> planned</w:t>
      </w:r>
      <w:r w:rsidR="00EB23F7">
        <w:t xml:space="preserve">, </w:t>
      </w:r>
      <w:r>
        <w:t xml:space="preserve">our community is calling for </w:t>
      </w:r>
      <w:r w:rsidR="00EB23F7">
        <w:t xml:space="preserve">much clearer information to be provided and </w:t>
      </w:r>
      <w:r>
        <w:t>communicated widely and accessibly</w:t>
      </w:r>
      <w:r w:rsidR="00EB23F7">
        <w:t>. This should include</w:t>
      </w:r>
      <w:r>
        <w:t xml:space="preserve">, at a minimum, </w:t>
      </w:r>
      <w:r w:rsidR="00EB23F7">
        <w:t>information about the following</w:t>
      </w:r>
      <w:r>
        <w:t xml:space="preserve">: </w:t>
      </w:r>
    </w:p>
    <w:p w14:paraId="3EB9862B" w14:textId="3CD34206" w:rsidR="00991064" w:rsidRDefault="00991064" w:rsidP="00991064">
      <w:pPr>
        <w:pStyle w:val="ListParagraph"/>
        <w:numPr>
          <w:ilvl w:val="0"/>
          <w:numId w:val="25"/>
        </w:numPr>
      </w:pPr>
      <w:r>
        <w:t xml:space="preserve">Who will be exempt from the </w:t>
      </w:r>
      <w:r w:rsidR="00362B45">
        <w:t>process?</w:t>
      </w:r>
    </w:p>
    <w:p w14:paraId="6E5CF44A" w14:textId="6992F7A7" w:rsidR="00991064" w:rsidRDefault="00991064" w:rsidP="00991064">
      <w:pPr>
        <w:pStyle w:val="ListParagraph"/>
        <w:numPr>
          <w:ilvl w:val="0"/>
          <w:numId w:val="25"/>
        </w:numPr>
      </w:pPr>
      <w:r>
        <w:t>How support packages will be calculated</w:t>
      </w:r>
      <w:r w:rsidR="00362B45">
        <w:t>/</w:t>
      </w:r>
    </w:p>
    <w:p w14:paraId="7F149E76" w14:textId="4633BD60" w:rsidR="00991064" w:rsidRDefault="00991064" w:rsidP="00991064">
      <w:pPr>
        <w:pStyle w:val="ListParagraph"/>
        <w:numPr>
          <w:ilvl w:val="0"/>
          <w:numId w:val="25"/>
        </w:numPr>
      </w:pPr>
      <w:r>
        <w:t xml:space="preserve">Where support coordinators </w:t>
      </w:r>
      <w:r w:rsidR="00560364">
        <w:t xml:space="preserve">and Local Area Coordinators (LACs) will </w:t>
      </w:r>
      <w:r>
        <w:t>fit in</w:t>
      </w:r>
      <w:r w:rsidR="00362B45">
        <w:t>/</w:t>
      </w:r>
    </w:p>
    <w:p w14:paraId="550FFE24" w14:textId="77777777" w:rsidR="00991064" w:rsidRDefault="00991064" w:rsidP="00991064">
      <w:pPr>
        <w:pStyle w:val="ListParagraph"/>
        <w:numPr>
          <w:ilvl w:val="0"/>
          <w:numId w:val="25"/>
        </w:numPr>
      </w:pPr>
      <w:r>
        <w:t>An estimated ratio of what will be fixed and what will be flexible funds</w:t>
      </w:r>
    </w:p>
    <w:p w14:paraId="61958CDC" w14:textId="77777777" w:rsidR="00991064" w:rsidRDefault="00991064" w:rsidP="00991064">
      <w:pPr>
        <w:pStyle w:val="ListParagraph"/>
        <w:numPr>
          <w:ilvl w:val="0"/>
          <w:numId w:val="25"/>
        </w:numPr>
      </w:pPr>
      <w:r>
        <w:t>When individuals have the right to seek a second assessment</w:t>
      </w:r>
    </w:p>
    <w:p w14:paraId="4149AF56" w14:textId="7005B06B" w:rsidR="00991064" w:rsidRDefault="00991064" w:rsidP="00991064">
      <w:pPr>
        <w:pStyle w:val="ListParagraph"/>
        <w:numPr>
          <w:ilvl w:val="0"/>
          <w:numId w:val="25"/>
        </w:numPr>
      </w:pPr>
      <w:r>
        <w:t xml:space="preserve">How </w:t>
      </w:r>
      <w:r w:rsidR="00362B45">
        <w:t>can individuals</w:t>
      </w:r>
      <w:r>
        <w:t xml:space="preserve"> make complaints and appeal the findings from independent assessments</w:t>
      </w:r>
      <w:r w:rsidR="00362B45">
        <w:t xml:space="preserve">? </w:t>
      </w:r>
    </w:p>
    <w:p w14:paraId="7A1A7E2A" w14:textId="2A515B10" w:rsidR="00991064" w:rsidRDefault="00513982" w:rsidP="00274BF3">
      <w:r>
        <w:t xml:space="preserve">Calls for further information </w:t>
      </w:r>
      <w:r w:rsidR="005D73B0">
        <w:t xml:space="preserve">about the process are being echoed by many individuals and peak bodies/representative organisations, including the national allied health peak organisation (see next section). </w:t>
      </w:r>
    </w:p>
    <w:p w14:paraId="531F537F" w14:textId="77777777" w:rsidR="00A81E59" w:rsidRDefault="00A81E59" w:rsidP="00274BF3"/>
    <w:p w14:paraId="1C962C34" w14:textId="77777777" w:rsidR="00B708DF" w:rsidRDefault="00B708DF">
      <w:pPr>
        <w:spacing w:before="0" w:line="259" w:lineRule="auto"/>
        <w:rPr>
          <w:rFonts w:ascii="Helvetica" w:eastAsiaTheme="majorEastAsia" w:hAnsi="Helvetica" w:cstheme="majorBidi"/>
          <w:color w:val="538135" w:themeColor="accent6" w:themeShade="BF"/>
          <w:sz w:val="32"/>
          <w:szCs w:val="32"/>
        </w:rPr>
      </w:pPr>
      <w:r>
        <w:br w:type="page"/>
      </w:r>
    </w:p>
    <w:p w14:paraId="1D3138DB" w14:textId="37D1AE8C" w:rsidR="00E430C7" w:rsidRDefault="00294492" w:rsidP="00E430C7">
      <w:pPr>
        <w:pStyle w:val="Heading1"/>
      </w:pPr>
      <w:bookmarkStart w:id="3" w:name="_Toc64966141"/>
      <w:r>
        <w:lastRenderedPageBreak/>
        <w:t xml:space="preserve">Absence of </w:t>
      </w:r>
      <w:r w:rsidR="00195291">
        <w:t>an evidentiary basis for the reforms</w:t>
      </w:r>
      <w:bookmarkEnd w:id="3"/>
    </w:p>
    <w:p w14:paraId="306613F5" w14:textId="19A3A95B" w:rsidR="00274BF3" w:rsidRDefault="00274BF3" w:rsidP="00274BF3">
      <w:r>
        <w:t>While assessment of functional capacity can be an important element to understand a person’s needs and guide the provision of appropriate supports,</w:t>
      </w:r>
      <w:r>
        <w:rPr>
          <w:rStyle w:val="FootnoteReference"/>
        </w:rPr>
        <w:footnoteReference w:id="5"/>
      </w:r>
      <w:r>
        <w:t xml:space="preserve"> there is still much unknown about how to do this in a way that is reliable, valid and fair for all groups. To date, the proposed NDIS independent assessment program is untried and untested, but </w:t>
      </w:r>
      <w:r w:rsidR="00C62C08">
        <w:t xml:space="preserve">it </w:t>
      </w:r>
      <w:r>
        <w:t xml:space="preserve">will affect the lives of many hundreds of thousands of people. </w:t>
      </w:r>
    </w:p>
    <w:p w14:paraId="57187DD6" w14:textId="4DEFBCDC" w:rsidR="00274BF3" w:rsidRDefault="00274BF3" w:rsidP="00274BF3">
      <w:r>
        <w:t>The IA program is purported to deliver a fair and appropriate assessment of people of all ages, all disability-types, all genders, across all metropolitan, regional and rural regions in Australia, while meeting different cultural needs. As far as CYDA can gauge, it will be one of the first times in the world that the selected tools – which are designed to be used for screening and assessing functional capacity – will be used to calculate and allocate funding for supports.</w:t>
      </w:r>
    </w:p>
    <w:p w14:paraId="60148EA7" w14:textId="42A3AE16" w:rsidR="00343025" w:rsidRDefault="00D32FF2" w:rsidP="00274BF3">
      <w:r>
        <w:t>The allied health professions peak body</w:t>
      </w:r>
      <w:r w:rsidR="0037747F">
        <w:t>, Allied Health Professions Australia (AHPA),</w:t>
      </w:r>
      <w:r w:rsidR="004772E6">
        <w:t xml:space="preserve"> </w:t>
      </w:r>
      <w:r>
        <w:t>conducted</w:t>
      </w:r>
      <w:r w:rsidR="00DA2148">
        <w:t xml:space="preserve"> a</w:t>
      </w:r>
      <w:r w:rsidR="00517ECA">
        <w:t>n exploratory</w:t>
      </w:r>
      <w:r w:rsidR="00DA2148">
        <w:t xml:space="preserve"> project for </w:t>
      </w:r>
      <w:r w:rsidR="0008721F">
        <w:t xml:space="preserve">the NDIA </w:t>
      </w:r>
      <w:r w:rsidR="00AF6414">
        <w:t xml:space="preserve">regarding the reforms </w:t>
      </w:r>
      <w:r w:rsidR="00467979">
        <w:t>package</w:t>
      </w:r>
      <w:r w:rsidR="00AF6414">
        <w:t xml:space="preserve"> </w:t>
      </w:r>
      <w:r w:rsidR="0008721F">
        <w:t>in 2020</w:t>
      </w:r>
      <w:r w:rsidR="004772E6">
        <w:t xml:space="preserve"> but </w:t>
      </w:r>
      <w:r w:rsidR="00357238">
        <w:t xml:space="preserve">the </w:t>
      </w:r>
      <w:r w:rsidR="001C64F4">
        <w:t xml:space="preserve">assessment toolkit to be used under the new model was explicitly out of scope. </w:t>
      </w:r>
      <w:r w:rsidR="00AF6414">
        <w:t xml:space="preserve">The </w:t>
      </w:r>
      <w:r w:rsidR="00795699">
        <w:t xml:space="preserve">association is calling for </w:t>
      </w:r>
      <w:r w:rsidR="0026148E">
        <w:t xml:space="preserve">further information to be made available about </w:t>
      </w:r>
      <w:r w:rsidR="00343025">
        <w:t>the IA approach</w:t>
      </w:r>
      <w:r w:rsidR="0037747F">
        <w:t xml:space="preserve"> and for “robust evaluation measures” to be introduced. S</w:t>
      </w:r>
      <w:r w:rsidR="00343025">
        <w:t>pecifically</w:t>
      </w:r>
      <w:r w:rsidR="0037747F">
        <w:t>, AHPA is seeking clarity on</w:t>
      </w:r>
      <w:r w:rsidR="00343025">
        <w:t xml:space="preserve">: </w:t>
      </w:r>
    </w:p>
    <w:p w14:paraId="516AA6A1" w14:textId="0B3CCCD1" w:rsidR="002D054B" w:rsidRDefault="002D054B" w:rsidP="00B3148B">
      <w:pPr>
        <w:pStyle w:val="ListParagraph"/>
        <w:numPr>
          <w:ilvl w:val="0"/>
          <w:numId w:val="27"/>
        </w:numPr>
      </w:pPr>
      <w:r>
        <w:t>“</w:t>
      </w:r>
      <w:r w:rsidR="00460497">
        <w:t>W</w:t>
      </w:r>
      <w:r>
        <w:t>hether the independent assessment toolkit is appropriate for all participants and types of disability</w:t>
      </w:r>
    </w:p>
    <w:p w14:paraId="03875FDC" w14:textId="6EEABEA9" w:rsidR="002D054B" w:rsidRDefault="00460497" w:rsidP="00B3148B">
      <w:pPr>
        <w:pStyle w:val="ListParagraph"/>
        <w:numPr>
          <w:ilvl w:val="0"/>
          <w:numId w:val="27"/>
        </w:numPr>
      </w:pPr>
      <w:r>
        <w:t>W</w:t>
      </w:r>
      <w:r w:rsidR="002D054B">
        <w:t>hen other allied health assessments may be required to supplement the independent assessment process, including for issues such as swallowing safety and access to assistive technology</w:t>
      </w:r>
    </w:p>
    <w:p w14:paraId="7B752793" w14:textId="4E4D7BE2" w:rsidR="002D054B" w:rsidRDefault="00460497" w:rsidP="00B3148B">
      <w:pPr>
        <w:pStyle w:val="ListParagraph"/>
        <w:numPr>
          <w:ilvl w:val="0"/>
          <w:numId w:val="27"/>
        </w:numPr>
      </w:pPr>
      <w:r>
        <w:t>U</w:t>
      </w:r>
      <w:r w:rsidR="002D054B">
        <w:t>nderstanding how independent assessments inform plan budgets</w:t>
      </w:r>
    </w:p>
    <w:p w14:paraId="587C3C7E" w14:textId="5FD807A0" w:rsidR="002D054B" w:rsidRDefault="00460497" w:rsidP="00B3148B">
      <w:pPr>
        <w:pStyle w:val="ListParagraph"/>
        <w:numPr>
          <w:ilvl w:val="0"/>
          <w:numId w:val="27"/>
        </w:numPr>
      </w:pPr>
      <w:r>
        <w:t>H</w:t>
      </w:r>
      <w:r w:rsidR="002D054B">
        <w:t>ow the independent assessment process may affect the allied health workforce</w:t>
      </w:r>
    </w:p>
    <w:p w14:paraId="3BB049F1" w14:textId="7D15CF25" w:rsidR="00BA5A7E" w:rsidRDefault="00460497" w:rsidP="002D054B">
      <w:pPr>
        <w:pStyle w:val="ListParagraph"/>
        <w:numPr>
          <w:ilvl w:val="0"/>
          <w:numId w:val="27"/>
        </w:numPr>
      </w:pPr>
      <w:r>
        <w:t>H</w:t>
      </w:r>
      <w:r w:rsidR="002D054B">
        <w:t>ow the rollout of the independent assessment process is being overseen and how both the process, and the work of the independent assessor organisations are evaluated.”</w:t>
      </w:r>
      <w:r>
        <w:rPr>
          <w:rStyle w:val="FootnoteReference"/>
        </w:rPr>
        <w:footnoteReference w:id="6"/>
      </w:r>
    </w:p>
    <w:p w14:paraId="7FBFD45B" w14:textId="034E6EA9" w:rsidR="002D054B" w:rsidRDefault="002D054B" w:rsidP="0037747F">
      <w:r>
        <w:t xml:space="preserve">CYDA shares </w:t>
      </w:r>
      <w:r w:rsidR="0037747F">
        <w:t xml:space="preserve">concerns about these gaps and </w:t>
      </w:r>
      <w:r w:rsidR="00513982">
        <w:t>supports the call for further evidence to be provided around the proposed approach.</w:t>
      </w:r>
    </w:p>
    <w:p w14:paraId="222E36CA" w14:textId="77777777" w:rsidR="00E31FE6" w:rsidRDefault="00E31FE6" w:rsidP="0037747F"/>
    <w:p w14:paraId="75DEBED8" w14:textId="3C3AC411" w:rsidR="00E31FE6" w:rsidRDefault="00E31FE6" w:rsidP="00E31FE6">
      <w:pPr>
        <w:pStyle w:val="Heading2"/>
      </w:pPr>
      <w:bookmarkStart w:id="4" w:name="_Toc64966142"/>
      <w:r>
        <w:t>Serious concerns about the current IA pilot</w:t>
      </w:r>
      <w:bookmarkEnd w:id="4"/>
    </w:p>
    <w:p w14:paraId="61A060CB" w14:textId="05A46E3B" w:rsidR="00274BF3" w:rsidRDefault="00274BF3" w:rsidP="00274BF3">
      <w:r>
        <w:t xml:space="preserve">In acknowledging how much there is to learn about assessing functional capacity and the risks of independent assessment, the community </w:t>
      </w:r>
      <w:r w:rsidR="00EA42A5">
        <w:t>is</w:t>
      </w:r>
      <w:r>
        <w:t xml:space="preserve"> rightfully concerned with the NDIA’s efforts to gather evidence and evaluate the proposed changes. So far, the NDIA has been unable </w:t>
      </w:r>
      <w:r w:rsidR="00B7788A">
        <w:t xml:space="preserve">to </w:t>
      </w:r>
      <w:r>
        <w:t>pilot the new approach with enough participants to make accurate conclusions or to comprehensively identify any unintended consequences and risks. While the second pilot is still underway, the Access and Planning papers pose questions to the community as if independent assessments are a given – raising questions as to whether findings from the pilot will even be properly considered.</w:t>
      </w:r>
      <w:r w:rsidR="005F6959">
        <w:t xml:space="preserve"> Additionally, evaluation of this pilot will be done internally within the Agency</w:t>
      </w:r>
      <w:r w:rsidR="00CC3EB8">
        <w:t>, with</w:t>
      </w:r>
      <w:r w:rsidR="009D1A18">
        <w:t>out independent review</w:t>
      </w:r>
      <w:r w:rsidR="00A330E9">
        <w:t>.</w:t>
      </w:r>
    </w:p>
    <w:p w14:paraId="784AB139" w14:textId="77777777" w:rsidR="00A330E9" w:rsidRDefault="00283169" w:rsidP="00E430C7">
      <w:r>
        <w:lastRenderedPageBreak/>
        <w:t xml:space="preserve">This is a deep concern for CYDA as issues with the </w:t>
      </w:r>
      <w:r w:rsidR="007A4EFF">
        <w:t xml:space="preserve">IA approach being used in the second pilot </w:t>
      </w:r>
      <w:r w:rsidR="009A48B5">
        <w:t xml:space="preserve">have been identified by </w:t>
      </w:r>
      <w:r w:rsidR="00460497">
        <w:t>several</w:t>
      </w:r>
      <w:r w:rsidR="009A48B5">
        <w:t xml:space="preserve"> participants, including through social media.</w:t>
      </w:r>
      <w:r w:rsidR="00DA49AB">
        <w:t xml:space="preserve"> </w:t>
      </w:r>
      <w:r w:rsidR="00475068">
        <w:t>CYDA made contact with a family member of a child with disability who had recently undergone an independent assessment as part of the pilot process</w:t>
      </w:r>
      <w:r w:rsidR="00DA49AB">
        <w:t xml:space="preserve">, and was keen to share their experiences </w:t>
      </w:r>
      <w:r w:rsidR="00DA49AB" w:rsidRPr="0075167F">
        <w:t>(</w:t>
      </w:r>
      <w:r w:rsidR="008C74D5" w:rsidRPr="0075167F">
        <w:t xml:space="preserve">see </w:t>
      </w:r>
      <w:r w:rsidR="00A330E9">
        <w:t xml:space="preserve">the following </w:t>
      </w:r>
      <w:r w:rsidR="008C74D5" w:rsidRPr="0075167F">
        <w:t>case study).</w:t>
      </w:r>
    </w:p>
    <w:p w14:paraId="064CCD79" w14:textId="77777777" w:rsidR="00A330E9" w:rsidRDefault="00A330E9" w:rsidP="00E430C7"/>
    <w:p w14:paraId="28E2A2B4" w14:textId="2AD9CF10" w:rsidR="006F162C" w:rsidRDefault="0050242C" w:rsidP="00A330E9">
      <w:pPr>
        <w:pStyle w:val="Heading2"/>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pPr>
      <w:bookmarkStart w:id="5" w:name="_Toc64966143"/>
      <w:r>
        <w:t xml:space="preserve">CASE STUDY: Grace’s </w:t>
      </w:r>
      <w:r w:rsidR="00114A45">
        <w:t xml:space="preserve">pilot </w:t>
      </w:r>
      <w:r w:rsidR="00E34876">
        <w:t>Independent Asse</w:t>
      </w:r>
      <w:r w:rsidR="0051334F">
        <w:t>ssment</w:t>
      </w:r>
      <w:bookmarkEnd w:id="5"/>
      <w:r w:rsidR="00114A45">
        <w:t xml:space="preserve"> </w:t>
      </w:r>
    </w:p>
    <w:p w14:paraId="2B540171" w14:textId="77777777" w:rsidR="006B705F" w:rsidRDefault="006B705F"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p>
    <w:p w14:paraId="5B9E8F36" w14:textId="0C0516F9"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Margaret*’s daughter Grace* has a genetic disability and attends mainstream school. Grace has been an NDIS participant for several years and has had an overall positive NDIS experience after a difficult transition. Margaret, her husband Gary* and their family have built a strong multidisciplinary support circle and ecosystem around Grace to support her to live the life she chooses: “Our goal is for Grace to do what her older brother Thomas* does”. </w:t>
      </w:r>
    </w:p>
    <w:p w14:paraId="3E6BA459" w14:textId="012BE22A"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Margaret was contacted in late 2020 to participate in the independent assessment pilot. Margaret chose to participate in the pilot as Grace had not needed to complete functional assessments since beginning primary school and Margaret is beginning to think and plan for Grace’s high school years. Margaret was keen to understand how Grace might be assessed in future functional assessments for high school, which impact the funding Grace receives for education supports. </w:t>
      </w:r>
    </w:p>
    <w:p w14:paraId="2C51A90A" w14:textId="2140DAD1"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There was very little information provided before the assessment took place. The assessment booking time was originally incorrect, as the booking office was located in a different time zone to Margaret and the assessor and did not factor in time differences. This was rectified prior to the appointment. The first name of the assessor who would complete the assessment was provided, but Margaret was not provided with the assessor’s full name, gender, specialisation or qualifications. </w:t>
      </w:r>
    </w:p>
    <w:p w14:paraId="3A37DE9E" w14:textId="0FDC0B74"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It was requested that Margaret have access to a quiet separate space for the three hours the assessment would take. To do this, Margaret needed to use Grace’s existing NDIS funding to book a support worker for the full three hours. It was also stated that the assessor would need visual contact and a phone appointment would not be possible. </w:t>
      </w:r>
    </w:p>
    <w:p w14:paraId="787EE1F8" w14:textId="571140F2"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On the day, Margaret completed the assessment by video call on her iPad. Three separate assessment tools were completed during the independent assessment over the full three-hour period. Because multiple different assessment tools were completed, some questions were repeated. “By the middle of the second assessment, you feel like you’re being tested on your answers because of the similar questions between assessment one and assessment two. Not because they were exactly the same, but I needed to answer similarly to make sure everything was in line.”.  </w:t>
      </w:r>
    </w:p>
    <w:p w14:paraId="14A267DC" w14:textId="56C307E6"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Margaret describes the effect of this duplication of questions as “destabilizing”. She also acknowledged the severe impact that these assessments have on her as a parent: “The nature of assessments is that I have to talk about my child in a way that I absolutely hate. I have to do that to get the bare minimum for her.” </w:t>
      </w:r>
    </w:p>
    <w:p w14:paraId="121EDA69" w14:textId="37D27AB1"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Margaret set strong boundaries to ensure Grace’s emotional health was </w:t>
      </w:r>
      <w:r w:rsidR="00AC1B56">
        <w:t xml:space="preserve">prioritised </w:t>
      </w:r>
      <w:r>
        <w:t xml:space="preserve">during the day. The assessor met Grace early on in the assessment process, but most assessment and discussion occurred away from Grace in a separate room. Margaret knows from experience how frustrating Grace finds it to be discussed by strangers and chose to avoid this as much as possible. Being able to set this boundary meant the day and assessment had minimal emotional impact on Grace. </w:t>
      </w:r>
    </w:p>
    <w:p w14:paraId="54579FD9" w14:textId="55EBEE16"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lastRenderedPageBreak/>
        <w:t xml:space="preserve">Margaret was told the assessment results would be used to create a draft plan for Grace and the report would be forwarded to the NDIA. She has had no contact from the assessor organisation or from the NDIA since completing the assessment and no follow-up feedback was requested or support offered. When reaching out to the assessor organisation to find out when she would receive Grace’s report, she was told to contact the NDIA. The NDIA had not responded to Margaret’s email at time of writing. </w:t>
      </w:r>
    </w:p>
    <w:p w14:paraId="409C1B87" w14:textId="77777777"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Margaret found the whole experience “physically and emotionally draining” and is sceptical that the impending assessment results will accurately describe her child. “Based on what they asked me, and based on what I know about planning processes and plan reviews, they don’t have the full picture. Not medically – it’s more that they don’t have a full picture of her full capacity and functional needs.” </w:t>
      </w:r>
    </w:p>
    <w:p w14:paraId="357725C2" w14:textId="77777777"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Margaret highlighted several serious issues with the functional assessments in regard to her child: </w:t>
      </w:r>
    </w:p>
    <w:p w14:paraId="3E5B3C8C" w14:textId="77777777"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The functional assessment questions were developed before the widespread use of iPads and do not seem to account very well for the use of assistive technology, particularly as </w:t>
      </w:r>
      <w:proofErr w:type="spellStart"/>
      <w:r>
        <w:t>a</w:t>
      </w:r>
      <w:proofErr w:type="spellEnd"/>
      <w:r>
        <w:t xml:space="preserve"> alternative to traditional methods (e.g. Apple Pay as a replacement for the use of cash). </w:t>
      </w:r>
    </w:p>
    <w:p w14:paraId="0F1D189E" w14:textId="77777777"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For young children, many of their skills and experiences are dependent on what their families choose to expose them to or develop at different life points – e.g. different families will have different boundaries on children walking to the park or the corner shop independently according to age. This is not necessarily a reflection on child development. </w:t>
      </w:r>
    </w:p>
    <w:p w14:paraId="2142F7DF" w14:textId="77777777"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The assessments do not discuss a child or young person’s life at school – a significant amount of time is spent in the classroom.  </w:t>
      </w:r>
    </w:p>
    <w:p w14:paraId="2EAFEF21" w14:textId="77777777"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The assessments “only ask about a point in time as opposed to goals, expectations or the realities of lifelong, permanent disabilities”. All assessments compared Grace against a typically developing child and did not consider what developmental focus and goals Margaret and Grace actually have.  </w:t>
      </w:r>
    </w:p>
    <w:p w14:paraId="6F6C92EE" w14:textId="3803908C"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The questions asked did not take into account individual experiences, demographics, and goals. One question revolved around rating the child or young person’s ability to handle cash. Margaret’s whole family favours cashless payments </w:t>
      </w:r>
      <w:r w:rsidR="00CB65EA">
        <w:t>–</w:t>
      </w:r>
      <w:r>
        <w:t xml:space="preserve"> something not uncommon since the outbreak of COVID-19. This meant that evaluating Grace’s ability to handle money was not necessarily appropriate or reflective of her skillset. Margaret says, “Our decisions of what to pursue and the experiences she’s exposed to are not reflected in her functional assessment”. </w:t>
      </w:r>
    </w:p>
    <w:p w14:paraId="440512F1" w14:textId="77777777"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The functional assessments do not ask about a child or young person’s individual circumstances and apply these as context – factors such as metro, regional or rural location, family dynamic, languages spoken, or birth order affect what children and young people have access to and their subsequent skill development. One assessment asked about activities in the community and whether doing more would be ideal but did not ask whether more activities were available and accessible to do. </w:t>
      </w:r>
    </w:p>
    <w:p w14:paraId="528D2541" w14:textId="77777777"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In addition to questions about Grace, Margaret was asked many questions about how long is spent doing specific activities for Grace, including cleaning and personal care. “It assumes I’m aware of how long I spend doing something for my child and if it is because of her disability – a heavy mental load.” </w:t>
      </w:r>
    </w:p>
    <w:p w14:paraId="5AF75D26" w14:textId="77777777" w:rsidR="00A330E9" w:rsidRDefault="00A330E9"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p>
    <w:p w14:paraId="23D64B5C" w14:textId="5C5635F4" w:rsidR="000B7586" w:rsidRDefault="000B7586" w:rsidP="00A330E9">
      <w:pPr>
        <w:spacing w:before="0" w:line="259" w:lineRule="auto"/>
      </w:pPr>
    </w:p>
    <w:p w14:paraId="7C21A6BF" w14:textId="77777777" w:rsidR="006B705F" w:rsidRDefault="006B705F">
      <w:pPr>
        <w:spacing w:before="0" w:line="259" w:lineRule="auto"/>
      </w:pPr>
    </w:p>
    <w:p w14:paraId="23E6D451" w14:textId="6C8441F1" w:rsidR="00B708DF" w:rsidRDefault="00B708DF">
      <w:pPr>
        <w:spacing w:before="0" w:line="259" w:lineRule="auto"/>
        <w:rPr>
          <w:rFonts w:ascii="Helvetica" w:eastAsiaTheme="majorEastAsia" w:hAnsi="Helvetica" w:cstheme="majorBidi"/>
          <w:color w:val="538135" w:themeColor="accent6" w:themeShade="BF"/>
          <w:sz w:val="32"/>
          <w:szCs w:val="32"/>
        </w:rPr>
      </w:pPr>
      <w:r>
        <w:br w:type="page"/>
      </w:r>
    </w:p>
    <w:p w14:paraId="49583353" w14:textId="6F376AA3" w:rsidR="00E430C7" w:rsidRDefault="00274BF3" w:rsidP="00274BF3">
      <w:pPr>
        <w:pStyle w:val="Heading1"/>
      </w:pPr>
      <w:bookmarkStart w:id="6" w:name="_Toc64966144"/>
      <w:r>
        <w:lastRenderedPageBreak/>
        <w:t>Failure to address existing e</w:t>
      </w:r>
      <w:r w:rsidR="00E6775A">
        <w:t>quity</w:t>
      </w:r>
      <w:r>
        <w:t xml:space="preserve"> issues</w:t>
      </w:r>
      <w:r w:rsidR="007343FE">
        <w:t xml:space="preserve"> and barriers</w:t>
      </w:r>
      <w:bookmarkEnd w:id="6"/>
    </w:p>
    <w:p w14:paraId="4F767E20" w14:textId="6C90D8CD" w:rsidR="00A8463C" w:rsidRPr="00A8463C" w:rsidRDefault="00A8463C" w:rsidP="00A8463C">
      <w:r>
        <w:t xml:space="preserve">One of the key rationales for the proposed reforms expressed publicly by the Agency is to address equity issues that currently exist in the NDIS. CYDA agrees that there are significant barriers to accessing the NDIS for many people, and there are barriers for many participants in </w:t>
      </w:r>
      <w:r w:rsidR="00BC2C73">
        <w:t xml:space="preserve">accessing the supports they need and </w:t>
      </w:r>
      <w:r>
        <w:t xml:space="preserve">using their NDIS plans most effectively. </w:t>
      </w:r>
      <w:r w:rsidR="000E0CBA">
        <w:t>However, we see little evidence that the proposed reforms are considering the underpinning issues creating these barriers, and we are deeply concerned that the moves may end up exacerbating current inequities and increasing the marginalisation of some communities.</w:t>
      </w:r>
    </w:p>
    <w:p w14:paraId="17092AE0" w14:textId="31758F23" w:rsidR="00E82D89" w:rsidRDefault="00E82D89" w:rsidP="00E82D89">
      <w:pPr>
        <w:pStyle w:val="Heading2"/>
      </w:pPr>
      <w:bookmarkStart w:id="7" w:name="_Toc64966145"/>
      <w:r>
        <w:t>Current equity issues in the access process</w:t>
      </w:r>
      <w:bookmarkEnd w:id="7"/>
    </w:p>
    <w:p w14:paraId="74245A9B" w14:textId="3F40CD60" w:rsidR="00C45B19" w:rsidRPr="00C41DF5" w:rsidRDefault="00C45B19" w:rsidP="00C45B19">
      <w:r>
        <w:t xml:space="preserve">The proposed reforms </w:t>
      </w:r>
      <w:r w:rsidR="00E82D89">
        <w:t xml:space="preserve">to the access process </w:t>
      </w:r>
      <w:r w:rsidR="007E6E69">
        <w:t>start</w:t>
      </w:r>
      <w:r>
        <w:t xml:space="preserve"> with the presumption that all groups and communities have equal knowledge about the NDIS and equal confidence in engaging with it. By not </w:t>
      </w:r>
      <w:r w:rsidR="007E6E69">
        <w:t>considering</w:t>
      </w:r>
      <w:r>
        <w:t xml:space="preserve"> the increased barriers faced by some groups to learn about the NDIS and initiate the access process, the proposed changes fail to address </w:t>
      </w:r>
      <w:r w:rsidR="007E6E69">
        <w:t>current</w:t>
      </w:r>
      <w:r>
        <w:t xml:space="preserve"> inequalities. </w:t>
      </w:r>
    </w:p>
    <w:p w14:paraId="31B4DBBA" w14:textId="4457E04D" w:rsidR="00C45B19" w:rsidRDefault="00C45B19" w:rsidP="00C45B19">
      <w:r w:rsidRPr="00E11A8C">
        <w:t>Recent research has explored</w:t>
      </w:r>
      <w:r>
        <w:t xml:space="preserve"> the experiences of</w:t>
      </w:r>
      <w:r w:rsidRPr="00CE7B5D">
        <w:t xml:space="preserve"> socially and economically marginalised individuals in </w:t>
      </w:r>
      <w:r w:rsidRPr="004E69EB">
        <w:t>interacting with the NDIS.</w:t>
      </w:r>
      <w:r w:rsidR="00FC2EF0" w:rsidRPr="00E11A8C">
        <w:rPr>
          <w:rStyle w:val="FootnoteReference"/>
        </w:rPr>
        <w:footnoteReference w:id="7"/>
      </w:r>
      <w:r w:rsidRPr="004E69EB">
        <w:t xml:space="preserve"> The research found that many in the study sample had not even heard of the NDIS, and if they had, had no idea about how to apply for it or whether they</w:t>
      </w:r>
      <w:r>
        <w:t xml:space="preserve"> would</w:t>
      </w:r>
      <w:r w:rsidRPr="004E69EB">
        <w:t xml:space="preserve"> be eligible. The </w:t>
      </w:r>
      <w:r>
        <w:t xml:space="preserve">study </w:t>
      </w:r>
      <w:r w:rsidRPr="004E69EB">
        <w:t>found that when disability is overlaid with the marginalisation that comes from socio</w:t>
      </w:r>
      <w:r w:rsidR="00A44000">
        <w:noBreakHyphen/>
      </w:r>
      <w:r w:rsidRPr="004E69EB">
        <w:t>economic disadvantage, the capacity for people with a disability to participate in a complex program like the NDIS becomes problematic</w:t>
      </w:r>
      <w:r w:rsidR="00A44000">
        <w:t>;</w:t>
      </w:r>
      <w:r w:rsidRPr="004E69EB">
        <w:t xml:space="preserve"> and</w:t>
      </w:r>
      <w:r w:rsidR="00A44000">
        <w:t xml:space="preserve"> it</w:t>
      </w:r>
      <w:r w:rsidRPr="004E69EB">
        <w:t xml:space="preserve"> concluded that improve</w:t>
      </w:r>
      <w:r>
        <w:t>d</w:t>
      </w:r>
      <w:r w:rsidRPr="004E69EB">
        <w:t xml:space="preserve"> communication with potential participants</w:t>
      </w:r>
      <w:r>
        <w:t xml:space="preserve"> is needed</w:t>
      </w:r>
      <w:r w:rsidRPr="004E69EB">
        <w:t>, particularly</w:t>
      </w:r>
      <w:r>
        <w:t xml:space="preserve"> for</w:t>
      </w:r>
      <w:r w:rsidRPr="004E69EB">
        <w:t xml:space="preserve"> </w:t>
      </w:r>
      <w:r>
        <w:t>people</w:t>
      </w:r>
      <w:r w:rsidRPr="004E69EB">
        <w:t xml:space="preserve"> from socio-economically disadvantaged and socially isolated groups.</w:t>
      </w:r>
    </w:p>
    <w:p w14:paraId="025E4C4F" w14:textId="20B99F43" w:rsidR="00C45B19" w:rsidRDefault="00C45B19" w:rsidP="00C45B19">
      <w:r>
        <w:t xml:space="preserve">The Tune Review also highlighted that some cohorts, namely Aboriginal and Torres Strait Islander peoples, people from culturally and linguistically diverse backgrounds, and people with </w:t>
      </w:r>
      <w:r w:rsidR="00AC1B56">
        <w:t xml:space="preserve">psychosocial </w:t>
      </w:r>
      <w:r>
        <w:t>disability also face increased barriers in engaging with the NDIS.</w:t>
      </w:r>
      <w:r w:rsidR="00A44000">
        <w:rPr>
          <w:rStyle w:val="FootnoteReference"/>
        </w:rPr>
        <w:footnoteReference w:id="8"/>
      </w:r>
      <w:r>
        <w:t xml:space="preserve"> While acknowledging that some work was underway, the review concluded that more concerted efforts are needed to engage with people with disability who may be eligible for the </w:t>
      </w:r>
      <w:r w:rsidR="007E6E69">
        <w:t>NDIS but</w:t>
      </w:r>
      <w:r>
        <w:t xml:space="preserve"> have not yet connected with the service.</w:t>
      </w:r>
    </w:p>
    <w:p w14:paraId="1914FDB6" w14:textId="651B36AE" w:rsidR="00FD4354" w:rsidRDefault="00C45B19" w:rsidP="00E82D89">
      <w:r>
        <w:t>To truly attend to equity issues in the access process, more focused outreach efforts are needed to engage with people who would otherwise not connect with the NDIS. These strategies should be co-designed with the communities and groups of people that are being targeted. The outcomes of these strategies should also be monitored and evaluated to understand what works and what doesn’t.</w:t>
      </w:r>
    </w:p>
    <w:p w14:paraId="14FDA220" w14:textId="5F6962EB" w:rsidR="00067D42" w:rsidRDefault="00E82D89" w:rsidP="00067D42">
      <w:pPr>
        <w:pStyle w:val="Heading2"/>
      </w:pPr>
      <w:bookmarkStart w:id="8" w:name="_Toc64966146"/>
      <w:r>
        <w:t>Current equity</w:t>
      </w:r>
      <w:r w:rsidR="00067D42">
        <w:t xml:space="preserve"> </w:t>
      </w:r>
      <w:r>
        <w:t xml:space="preserve">issues </w:t>
      </w:r>
      <w:r w:rsidR="00067D42">
        <w:t>in plan implementation</w:t>
      </w:r>
      <w:bookmarkEnd w:id="8"/>
    </w:p>
    <w:p w14:paraId="6B9055CB" w14:textId="13433E71" w:rsidR="001F4AEF" w:rsidRDefault="00067D42" w:rsidP="00067D42">
      <w:r>
        <w:t xml:space="preserve">In our recent NDIS surveys we asked our community if they experienced any barriers in using their NDIS plan. </w:t>
      </w:r>
      <w:r w:rsidR="00FE42E0">
        <w:t>Most</w:t>
      </w:r>
      <w:r>
        <w:t xml:space="preserve"> respondents in the </w:t>
      </w:r>
      <w:r w:rsidR="00FE42E0">
        <w:t>f</w:t>
      </w:r>
      <w:r>
        <w:t xml:space="preserve">amily and </w:t>
      </w:r>
      <w:r w:rsidR="00FE42E0">
        <w:t>c</w:t>
      </w:r>
      <w:r>
        <w:t xml:space="preserve">aregivers survey indicated that they had experienced one or more barriers, with only </w:t>
      </w:r>
      <w:r w:rsidR="001F4AEF">
        <w:t>13 per cent of respondents</w:t>
      </w:r>
      <w:r>
        <w:t xml:space="preserve"> saying they had not experience</w:t>
      </w:r>
      <w:r w:rsidR="001F4AEF">
        <w:t>d</w:t>
      </w:r>
      <w:r>
        <w:t xml:space="preserve"> barriers. </w:t>
      </w:r>
      <w:r w:rsidR="001F4AEF">
        <w:t xml:space="preserve">Two thirds of respondents reported that finding suitable services and supports in their area was a barrier to using their/their child or young person’s NDIS plan (see Table 1 below). Additionally, almost half of respondents reported experiencing the following barriers: </w:t>
      </w:r>
    </w:p>
    <w:p w14:paraId="61415102" w14:textId="6DEA5C93" w:rsidR="00067D42" w:rsidRDefault="001F4AEF" w:rsidP="001F4AEF">
      <w:pPr>
        <w:pStyle w:val="ListParagraph"/>
        <w:numPr>
          <w:ilvl w:val="0"/>
          <w:numId w:val="31"/>
        </w:numPr>
      </w:pPr>
      <w:r>
        <w:lastRenderedPageBreak/>
        <w:t>Finding appropriate workers</w:t>
      </w:r>
    </w:p>
    <w:p w14:paraId="16F09EB6" w14:textId="729B5050" w:rsidR="001F4AEF" w:rsidRDefault="001F4AEF" w:rsidP="001F4AEF">
      <w:pPr>
        <w:pStyle w:val="ListParagraph"/>
        <w:numPr>
          <w:ilvl w:val="0"/>
          <w:numId w:val="31"/>
        </w:numPr>
      </w:pPr>
      <w:r>
        <w:t>Finding supports that are appropriate for children/young people</w:t>
      </w:r>
    </w:p>
    <w:p w14:paraId="52BE60BF" w14:textId="64367436" w:rsidR="001F4AEF" w:rsidRDefault="001F4AEF" w:rsidP="001F4AEF">
      <w:pPr>
        <w:pStyle w:val="ListParagraph"/>
        <w:numPr>
          <w:ilvl w:val="0"/>
          <w:numId w:val="31"/>
        </w:numPr>
      </w:pPr>
      <w:r>
        <w:t>Finding out the services and supports that are available, and how they can be accessed.</w:t>
      </w:r>
    </w:p>
    <w:p w14:paraId="1B4C8AC9" w14:textId="77777777" w:rsidR="007167F4" w:rsidRDefault="007167F4" w:rsidP="00067D42"/>
    <w:p w14:paraId="1AE5D3D9" w14:textId="102E20C3" w:rsidR="007167F4" w:rsidRDefault="00EE6887" w:rsidP="00067D42">
      <w:pPr>
        <w:rPr>
          <w:rStyle w:val="Strong"/>
        </w:rPr>
      </w:pPr>
      <w:r>
        <w:rPr>
          <w:rStyle w:val="Strong"/>
        </w:rPr>
        <w:t>Table 1. Respondents’ reported barriers to using their/their child or young person’s NDIS plan (n=183)</w:t>
      </w:r>
    </w:p>
    <w:tbl>
      <w:tblPr>
        <w:tblStyle w:val="GridTable1Light-Accent6"/>
        <w:tblW w:w="0" w:type="auto"/>
        <w:tblLook w:val="04A0" w:firstRow="1" w:lastRow="0" w:firstColumn="1" w:lastColumn="0" w:noHBand="0" w:noVBand="1"/>
      </w:tblPr>
      <w:tblGrid>
        <w:gridCol w:w="5807"/>
        <w:gridCol w:w="1964"/>
        <w:gridCol w:w="1965"/>
      </w:tblGrid>
      <w:tr w:rsidR="002E2046" w14:paraId="1D901386" w14:textId="77777777" w:rsidTr="002E2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133A0D60" w14:textId="7723EAA7" w:rsidR="00EE6887" w:rsidRDefault="002E2046" w:rsidP="00067D42">
            <w:pPr>
              <w:rPr>
                <w:rStyle w:val="Strong"/>
                <w:b/>
                <w:bCs/>
              </w:rPr>
            </w:pPr>
            <w:r>
              <w:rPr>
                <w:rStyle w:val="Strong"/>
                <w:b/>
                <w:bCs/>
              </w:rPr>
              <w:t>Barriers</w:t>
            </w:r>
          </w:p>
        </w:tc>
        <w:tc>
          <w:tcPr>
            <w:tcW w:w="1964" w:type="dxa"/>
          </w:tcPr>
          <w:p w14:paraId="351FCEAD" w14:textId="2BC56A75" w:rsidR="00EE6887" w:rsidRDefault="002E2046" w:rsidP="002E2046">
            <w:pPr>
              <w:jc w:val="center"/>
              <w:cnfStyle w:val="100000000000" w:firstRow="1" w:lastRow="0" w:firstColumn="0" w:lastColumn="0" w:oddVBand="0" w:evenVBand="0" w:oddHBand="0" w:evenHBand="0" w:firstRowFirstColumn="0" w:firstRowLastColumn="0" w:lastRowFirstColumn="0" w:lastRowLastColumn="0"/>
              <w:rPr>
                <w:rStyle w:val="Strong"/>
                <w:b/>
                <w:bCs/>
              </w:rPr>
            </w:pPr>
            <w:r>
              <w:rPr>
                <w:rStyle w:val="Strong"/>
                <w:b/>
                <w:bCs/>
              </w:rPr>
              <w:t>Number of respondents</w:t>
            </w:r>
          </w:p>
        </w:tc>
        <w:tc>
          <w:tcPr>
            <w:tcW w:w="1965" w:type="dxa"/>
          </w:tcPr>
          <w:p w14:paraId="2048A289" w14:textId="6EF71766" w:rsidR="00EE6887" w:rsidRDefault="002E2046" w:rsidP="002E2046">
            <w:pPr>
              <w:jc w:val="center"/>
              <w:cnfStyle w:val="100000000000" w:firstRow="1" w:lastRow="0" w:firstColumn="0" w:lastColumn="0" w:oddVBand="0" w:evenVBand="0" w:oddHBand="0" w:evenHBand="0" w:firstRowFirstColumn="0" w:firstRowLastColumn="0" w:lastRowFirstColumn="0" w:lastRowLastColumn="0"/>
              <w:rPr>
                <w:rStyle w:val="Strong"/>
                <w:b/>
                <w:bCs/>
              </w:rPr>
            </w:pPr>
            <w:r>
              <w:rPr>
                <w:rStyle w:val="Strong"/>
                <w:b/>
                <w:bCs/>
              </w:rPr>
              <w:t>Percentage of respondents</w:t>
            </w:r>
          </w:p>
        </w:tc>
      </w:tr>
      <w:tr w:rsidR="002E2046" w14:paraId="526EA6A5"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3B49C689" w14:textId="0446C484" w:rsidR="002E2046" w:rsidRPr="002E2046" w:rsidRDefault="002E2046" w:rsidP="002E2046">
            <w:pPr>
              <w:rPr>
                <w:rStyle w:val="Strong"/>
                <w:b/>
                <w:bCs/>
              </w:rPr>
            </w:pPr>
            <w:r w:rsidRPr="002E2046">
              <w:rPr>
                <w:rFonts w:cs="Arial"/>
                <w:b w:val="0"/>
                <w:bCs w:val="0"/>
                <w:color w:val="333333"/>
              </w:rPr>
              <w:t>Finding suitable services and supports in my area</w:t>
            </w:r>
          </w:p>
        </w:tc>
        <w:tc>
          <w:tcPr>
            <w:tcW w:w="1964" w:type="dxa"/>
          </w:tcPr>
          <w:p w14:paraId="18523ADB" w14:textId="15389466"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122</w:t>
            </w:r>
          </w:p>
        </w:tc>
        <w:tc>
          <w:tcPr>
            <w:tcW w:w="1965" w:type="dxa"/>
          </w:tcPr>
          <w:p w14:paraId="25A8A92B" w14:textId="6A807EC3"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67%</w:t>
            </w:r>
          </w:p>
        </w:tc>
      </w:tr>
      <w:tr w:rsidR="002E2046" w14:paraId="6B29636F"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79FBE17A" w14:textId="03CF34E6" w:rsidR="002E2046" w:rsidRPr="002E2046" w:rsidRDefault="002E2046" w:rsidP="002E2046">
            <w:pPr>
              <w:rPr>
                <w:rStyle w:val="Strong"/>
                <w:b/>
                <w:bCs/>
              </w:rPr>
            </w:pPr>
            <w:r w:rsidRPr="002E2046">
              <w:rPr>
                <w:rFonts w:cs="Arial"/>
                <w:b w:val="0"/>
                <w:bCs w:val="0"/>
                <w:color w:val="333333"/>
              </w:rPr>
              <w:t>Finding workers that are understanding and empowering</w:t>
            </w:r>
          </w:p>
        </w:tc>
        <w:tc>
          <w:tcPr>
            <w:tcW w:w="1964" w:type="dxa"/>
          </w:tcPr>
          <w:p w14:paraId="4F0607D8" w14:textId="4F8FB474"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90</w:t>
            </w:r>
          </w:p>
        </w:tc>
        <w:tc>
          <w:tcPr>
            <w:tcW w:w="1965" w:type="dxa"/>
          </w:tcPr>
          <w:p w14:paraId="3567D37E" w14:textId="23FE6052"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49%</w:t>
            </w:r>
          </w:p>
        </w:tc>
      </w:tr>
      <w:tr w:rsidR="002E2046" w14:paraId="551AA6D2"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2DD89149" w14:textId="0AB5F376" w:rsidR="002E2046" w:rsidRPr="002E2046" w:rsidRDefault="002E2046" w:rsidP="002E2046">
            <w:pPr>
              <w:rPr>
                <w:rStyle w:val="Strong"/>
                <w:b/>
                <w:bCs/>
              </w:rPr>
            </w:pPr>
            <w:r w:rsidRPr="002E2046">
              <w:rPr>
                <w:rFonts w:cs="Arial"/>
                <w:b w:val="0"/>
                <w:bCs w:val="0"/>
                <w:color w:val="333333"/>
              </w:rPr>
              <w:t>Getting supports appropriate for children and young people</w:t>
            </w:r>
          </w:p>
        </w:tc>
        <w:tc>
          <w:tcPr>
            <w:tcW w:w="1964" w:type="dxa"/>
          </w:tcPr>
          <w:p w14:paraId="684A7003" w14:textId="6C3B34FF"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83</w:t>
            </w:r>
          </w:p>
        </w:tc>
        <w:tc>
          <w:tcPr>
            <w:tcW w:w="1965" w:type="dxa"/>
          </w:tcPr>
          <w:p w14:paraId="0AB822C5" w14:textId="6201D023"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45%</w:t>
            </w:r>
          </w:p>
        </w:tc>
      </w:tr>
      <w:tr w:rsidR="002E2046" w14:paraId="10F0C10B"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7A7EBC86" w14:textId="6B67A811" w:rsidR="002E2046" w:rsidRPr="002E2046" w:rsidRDefault="002E2046" w:rsidP="002E2046">
            <w:pPr>
              <w:rPr>
                <w:rStyle w:val="Strong"/>
                <w:b/>
                <w:bCs/>
              </w:rPr>
            </w:pPr>
            <w:r w:rsidRPr="002E2046">
              <w:rPr>
                <w:rFonts w:cs="Arial"/>
                <w:b w:val="0"/>
                <w:bCs w:val="0"/>
                <w:color w:val="333333"/>
              </w:rPr>
              <w:t>Finding out what services and supports are available and how to access them</w:t>
            </w:r>
          </w:p>
        </w:tc>
        <w:tc>
          <w:tcPr>
            <w:tcW w:w="1964" w:type="dxa"/>
          </w:tcPr>
          <w:p w14:paraId="6B1352A5" w14:textId="60461641"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83</w:t>
            </w:r>
          </w:p>
        </w:tc>
        <w:tc>
          <w:tcPr>
            <w:tcW w:w="1965" w:type="dxa"/>
          </w:tcPr>
          <w:p w14:paraId="5F56686B" w14:textId="73FEC617"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45%</w:t>
            </w:r>
          </w:p>
        </w:tc>
      </w:tr>
      <w:tr w:rsidR="002E2046" w14:paraId="427C7B1E"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7F2A733F" w14:textId="57C9BACB" w:rsidR="002E2046" w:rsidRPr="002E2046" w:rsidRDefault="002E2046" w:rsidP="002E2046">
            <w:pPr>
              <w:rPr>
                <w:rStyle w:val="Strong"/>
                <w:b/>
                <w:bCs/>
              </w:rPr>
            </w:pPr>
            <w:r w:rsidRPr="002E2046">
              <w:rPr>
                <w:rFonts w:cs="Arial"/>
                <w:b w:val="0"/>
                <w:bCs w:val="0"/>
                <w:color w:val="333333"/>
              </w:rPr>
              <w:t>Feeling safe and comfortable accessing the available supports</w:t>
            </w:r>
          </w:p>
        </w:tc>
        <w:tc>
          <w:tcPr>
            <w:tcW w:w="1964" w:type="dxa"/>
          </w:tcPr>
          <w:p w14:paraId="1A943731" w14:textId="719242A9"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56</w:t>
            </w:r>
          </w:p>
        </w:tc>
        <w:tc>
          <w:tcPr>
            <w:tcW w:w="1965" w:type="dxa"/>
          </w:tcPr>
          <w:p w14:paraId="43161DA7" w14:textId="0D6DC023"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31%</w:t>
            </w:r>
          </w:p>
        </w:tc>
      </w:tr>
      <w:tr w:rsidR="002E2046" w14:paraId="00C7C1AD"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7640855E" w14:textId="7F9C0762" w:rsidR="002E2046" w:rsidRPr="002E2046" w:rsidRDefault="002E2046" w:rsidP="002E2046">
            <w:pPr>
              <w:rPr>
                <w:rStyle w:val="Strong"/>
                <w:b/>
                <w:bCs/>
              </w:rPr>
            </w:pPr>
            <w:r w:rsidRPr="002E2046">
              <w:rPr>
                <w:rFonts w:cs="Arial"/>
                <w:b w:val="0"/>
                <w:bCs w:val="0"/>
                <w:color w:val="333333"/>
              </w:rPr>
              <w:t>Accessibility barriers</w:t>
            </w:r>
          </w:p>
        </w:tc>
        <w:tc>
          <w:tcPr>
            <w:tcW w:w="1964" w:type="dxa"/>
          </w:tcPr>
          <w:p w14:paraId="24495A3E" w14:textId="4CAD7B09"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32</w:t>
            </w:r>
          </w:p>
        </w:tc>
        <w:tc>
          <w:tcPr>
            <w:tcW w:w="1965" w:type="dxa"/>
          </w:tcPr>
          <w:p w14:paraId="2D17B000" w14:textId="1878AA56"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17%</w:t>
            </w:r>
          </w:p>
        </w:tc>
      </w:tr>
      <w:tr w:rsidR="002E2046" w14:paraId="4BD70D97"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016C88EF" w14:textId="573A28CB" w:rsidR="002E2046" w:rsidRPr="002E2046" w:rsidRDefault="002E2046" w:rsidP="002E2046">
            <w:pPr>
              <w:rPr>
                <w:rFonts w:cs="Arial"/>
                <w:b w:val="0"/>
                <w:bCs w:val="0"/>
                <w:color w:val="333333"/>
              </w:rPr>
            </w:pPr>
            <w:r w:rsidRPr="002E2046">
              <w:rPr>
                <w:rFonts w:cs="Arial"/>
                <w:b w:val="0"/>
                <w:bCs w:val="0"/>
                <w:color w:val="333333"/>
              </w:rPr>
              <w:t>Accessing supports that are culturally appropriate</w:t>
            </w:r>
          </w:p>
        </w:tc>
        <w:tc>
          <w:tcPr>
            <w:tcW w:w="1964" w:type="dxa"/>
          </w:tcPr>
          <w:p w14:paraId="3BCDE854" w14:textId="38DC8BC9"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8</w:t>
            </w:r>
          </w:p>
        </w:tc>
        <w:tc>
          <w:tcPr>
            <w:tcW w:w="1965" w:type="dxa"/>
          </w:tcPr>
          <w:p w14:paraId="6556BE7F" w14:textId="1B47C3DD"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4%</w:t>
            </w:r>
          </w:p>
        </w:tc>
      </w:tr>
      <w:tr w:rsidR="002E2046" w14:paraId="554A73E7"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10ECC203" w14:textId="0206056C" w:rsidR="002E2046" w:rsidRPr="002E2046" w:rsidRDefault="002E2046" w:rsidP="002E2046">
            <w:pPr>
              <w:rPr>
                <w:rFonts w:cs="Arial"/>
                <w:b w:val="0"/>
                <w:bCs w:val="0"/>
                <w:color w:val="333333"/>
              </w:rPr>
            </w:pPr>
            <w:r w:rsidRPr="002E2046">
              <w:rPr>
                <w:rFonts w:cs="Arial"/>
                <w:b w:val="0"/>
                <w:bCs w:val="0"/>
                <w:color w:val="333333"/>
              </w:rPr>
              <w:t>Other</w:t>
            </w:r>
          </w:p>
        </w:tc>
        <w:tc>
          <w:tcPr>
            <w:tcW w:w="1964" w:type="dxa"/>
          </w:tcPr>
          <w:p w14:paraId="65DB9579" w14:textId="3541732D"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35</w:t>
            </w:r>
          </w:p>
        </w:tc>
        <w:tc>
          <w:tcPr>
            <w:tcW w:w="1965" w:type="dxa"/>
          </w:tcPr>
          <w:p w14:paraId="34023F7D" w14:textId="1B319C20"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19%</w:t>
            </w:r>
          </w:p>
        </w:tc>
      </w:tr>
      <w:tr w:rsidR="002E2046" w14:paraId="3E7FE648"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183F38F0" w14:textId="31D3E116" w:rsidR="002E2046" w:rsidRPr="002E2046" w:rsidRDefault="002E2046" w:rsidP="002E2046">
            <w:pPr>
              <w:rPr>
                <w:rFonts w:cs="Arial"/>
                <w:b w:val="0"/>
                <w:bCs w:val="0"/>
                <w:color w:val="333333"/>
              </w:rPr>
            </w:pPr>
            <w:r w:rsidRPr="002E2046">
              <w:rPr>
                <w:rFonts w:cs="Arial"/>
                <w:b w:val="0"/>
                <w:bCs w:val="0"/>
                <w:color w:val="333333"/>
              </w:rPr>
              <w:t>I don't experience barriers to using my NDIS plan</w:t>
            </w:r>
          </w:p>
        </w:tc>
        <w:tc>
          <w:tcPr>
            <w:tcW w:w="1964" w:type="dxa"/>
          </w:tcPr>
          <w:p w14:paraId="4C781745" w14:textId="5629CA6E"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24</w:t>
            </w:r>
          </w:p>
        </w:tc>
        <w:tc>
          <w:tcPr>
            <w:tcW w:w="1965" w:type="dxa"/>
          </w:tcPr>
          <w:p w14:paraId="362181DE" w14:textId="7895710F"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13%</w:t>
            </w:r>
          </w:p>
        </w:tc>
      </w:tr>
    </w:tbl>
    <w:p w14:paraId="38E34D23" w14:textId="77777777" w:rsidR="00EE6887" w:rsidRPr="00EE6887" w:rsidRDefault="00EE6887" w:rsidP="00067D42">
      <w:pPr>
        <w:rPr>
          <w:rStyle w:val="Strong"/>
          <w:b w:val="0"/>
          <w:bCs w:val="0"/>
        </w:rPr>
      </w:pPr>
    </w:p>
    <w:p w14:paraId="679D0818" w14:textId="48EE006A" w:rsidR="00067D42" w:rsidRDefault="00067D42" w:rsidP="00067D42">
      <w:r>
        <w:t>The barriers experienced by NDIS participants in using their NDIS plan are also reflected in plan utilisation</w:t>
      </w:r>
      <w:r>
        <w:rPr>
          <w:rStyle w:val="FootnoteReference"/>
        </w:rPr>
        <w:footnoteReference w:id="9"/>
      </w:r>
      <w:r>
        <w:t xml:space="preserve"> data.</w:t>
      </w:r>
      <w:r>
        <w:rPr>
          <w:rStyle w:val="FootnoteReference"/>
        </w:rPr>
        <w:footnoteReference w:id="10"/>
      </w:r>
      <w:r>
        <w:t xml:space="preserve"> Average plan utilisation rates before the COVID-19 pandemic, over the period 1</w:t>
      </w:r>
      <w:r w:rsidR="005723A7">
        <w:t> </w:t>
      </w:r>
      <w:r>
        <w:t xml:space="preserve">October 2019 to 31 March 2020, were only 60 per cent for participants aged 0 to 6 </w:t>
      </w:r>
      <w:r w:rsidR="005723A7">
        <w:t xml:space="preserve">years, </w:t>
      </w:r>
      <w:r>
        <w:t>and 68</w:t>
      </w:r>
      <w:r w:rsidR="005723A7">
        <w:t> </w:t>
      </w:r>
      <w:r>
        <w:t>per</w:t>
      </w:r>
      <w:r w:rsidR="005723A7">
        <w:t> </w:t>
      </w:r>
      <w:r>
        <w:t xml:space="preserve">cent for participants aged 7 to 14 years. </w:t>
      </w:r>
    </w:p>
    <w:p w14:paraId="0E4C7336" w14:textId="0A8FF190" w:rsidR="00067D42" w:rsidRPr="00F226B1" w:rsidRDefault="00067D42" w:rsidP="00067D42">
      <w:r>
        <w:t xml:space="preserve">Additionally, </w:t>
      </w:r>
      <w:r w:rsidR="005723A7">
        <w:t xml:space="preserve">these </w:t>
      </w:r>
      <w:r>
        <w:t xml:space="preserve">data show clear inequities between groups from different socio-economic backgrounds. </w:t>
      </w:r>
      <w:r w:rsidRPr="00F226B1">
        <w:t>For NDIS participants aged 0 to 6 years, there is 12 percentage points difference in average plan utilisation between the lowest decile (indicating the areas with the highest socio</w:t>
      </w:r>
      <w:r w:rsidR="00E64F11">
        <w:noBreakHyphen/>
      </w:r>
      <w:r w:rsidRPr="00F226B1">
        <w:t>economic disadvantage) and the highest decile (54 per cent compared to 66 per cent). For participants aged 7 to 14, the difference was 7 percentage points between the lowest and highest deciles (65 per cent compared to 72 per cent).</w:t>
      </w:r>
    </w:p>
    <w:p w14:paraId="4C93791F" w14:textId="77777777" w:rsidR="00E277C1" w:rsidRDefault="00067D42" w:rsidP="00067D42">
      <w:r>
        <w:t>This indicates that the current</w:t>
      </w:r>
      <w:r w:rsidR="007167F4">
        <w:t xml:space="preserve"> m</w:t>
      </w:r>
      <w:r w:rsidR="00CB65EA">
        <w:t>arketi</w:t>
      </w:r>
      <w:r w:rsidR="00D37824">
        <w:t>s</w:t>
      </w:r>
      <w:r w:rsidR="00CB65EA">
        <w:t>ed</w:t>
      </w:r>
      <w:r>
        <w:t xml:space="preserve"> service system is not meeting all support needs for children and young people with disability, and that more work is needed to provide appropriate and timely </w:t>
      </w:r>
      <w:r w:rsidRPr="00F226B1">
        <w:t>support and information for all children and families</w:t>
      </w:r>
      <w:r>
        <w:t>/caregivers</w:t>
      </w:r>
      <w:r w:rsidRPr="00F226B1">
        <w:t xml:space="preserve"> to engage fully with the complex service system</w:t>
      </w:r>
      <w:r>
        <w:t xml:space="preserve">. </w:t>
      </w:r>
    </w:p>
    <w:p w14:paraId="0EF69528" w14:textId="1ABBD750" w:rsidR="00FD4354" w:rsidRDefault="00067D42" w:rsidP="00AC1B56">
      <w:r>
        <w:t xml:space="preserve">While the </w:t>
      </w:r>
      <w:r w:rsidR="00E277C1">
        <w:t>proposed</w:t>
      </w:r>
      <w:r>
        <w:t xml:space="preserve"> changes are </w:t>
      </w:r>
      <w:r w:rsidR="003A5026">
        <w:t xml:space="preserve">arguably </w:t>
      </w:r>
      <w:r>
        <w:t>intended to address equity issues in the size of plan budgets</w:t>
      </w:r>
      <w:r w:rsidRPr="00F226B1">
        <w:t>, the consultation paper lacks any mention of a strategy to address plan implementation</w:t>
      </w:r>
      <w:r>
        <w:t xml:space="preserve"> </w:t>
      </w:r>
      <w:r>
        <w:lastRenderedPageBreak/>
        <w:t>issues and</w:t>
      </w:r>
      <w:r w:rsidRPr="00F226B1">
        <w:t xml:space="preserve"> inequities.</w:t>
      </w:r>
      <w:r>
        <w:t xml:space="preserve"> For the NDIS to truly be more effective and fairer, targeting inequities in the service system and inequities in navigating the service system must be a priority. </w:t>
      </w:r>
    </w:p>
    <w:p w14:paraId="28AB4C0B" w14:textId="3727DA83" w:rsidR="00E82D89" w:rsidRDefault="00E82D89" w:rsidP="00E82D89">
      <w:pPr>
        <w:pStyle w:val="Heading2"/>
      </w:pPr>
      <w:bookmarkStart w:id="9" w:name="_Toc64966147"/>
      <w:r>
        <w:t>Equity risks through Independent Assessments</w:t>
      </w:r>
      <w:bookmarkEnd w:id="9"/>
    </w:p>
    <w:p w14:paraId="4E911923" w14:textId="77777777" w:rsidR="00E82D89" w:rsidRDefault="00E82D89" w:rsidP="00E82D89">
      <w:r>
        <w:t>Independent assessments are not, and cannot be, the silver bullet that will resolve existing inequity issues in access and planning. While the changes are hailed as making the NDIS “simpler,</w:t>
      </w:r>
      <w:r w:rsidRPr="227D604F">
        <w:rPr>
          <w:rFonts w:cs="Arial"/>
          <w:color w:val="222222"/>
        </w:rPr>
        <w:t xml:space="preserve"> </w:t>
      </w:r>
      <w:r w:rsidRPr="002002CD">
        <w:t>faster, fairer and more flexible</w:t>
      </w:r>
      <w:r>
        <w:t>”, the requirements of individuals to seek out and pay for diagnostic reports and other evidence (that is written appropriately) remains unchanged. If anything, the introduction of the independent assessments is just an additional step that people with disability now must take.</w:t>
      </w:r>
    </w:p>
    <w:p w14:paraId="181381D6" w14:textId="77777777" w:rsidR="00E82D89" w:rsidRDefault="00E82D89" w:rsidP="00E82D89">
      <w:r>
        <w:t>The proposed independent assessment process predominately requires individuals to self-report during the assessment and includes input from other stakeholders/informants in individuals’ lives. This means people who have access to greater personal resources, such as a formal education, strong English and literacy skills, and strong social networks to inform and support them before and throughout the process, are more likely to understand the process and advocate for themselves</w:t>
      </w:r>
      <w:r w:rsidRPr="007E4FE4">
        <w:rPr>
          <w:highlight w:val="yellow"/>
        </w:rPr>
        <w:t xml:space="preserve"> </w:t>
      </w:r>
      <w:r w:rsidRPr="00405246">
        <w:t>appropriately</w:t>
      </w:r>
      <w:r>
        <w:t xml:space="preserve"> – and there is a risk that these people therefore receive better outcomes through the process as their needs will be more appropriately reflected.</w:t>
      </w:r>
      <w:r>
        <w:rPr>
          <w:rStyle w:val="FootnoteReference"/>
        </w:rPr>
        <w:footnoteReference w:id="11"/>
      </w:r>
      <w:r>
        <w:t xml:space="preserve"> This is equally relevant to children and young people with disability, where the parent/caregiver/family’s access to resources and familiarity with the service system is likely to be an advantage.</w:t>
      </w:r>
    </w:p>
    <w:p w14:paraId="3F68AF7B" w14:textId="77777777" w:rsidR="00E82D89" w:rsidRDefault="00E82D89" w:rsidP="00E82D89">
      <w:r>
        <w:t>We have serious concerns that the proposed approach is a ‘blunt instrument’ that will fail to adequately capture differences and complexities in individuals’ lives and will further marginalise people already experiencing significant inequities.</w:t>
      </w:r>
      <w:r>
        <w:rPr>
          <w:rStyle w:val="FootnoteReference"/>
        </w:rPr>
        <w:footnoteReference w:id="12"/>
      </w:r>
      <w:r>
        <w:t xml:space="preserve"> </w:t>
      </w:r>
    </w:p>
    <w:p w14:paraId="1FBF1425" w14:textId="40CDDB06" w:rsidR="00067D42" w:rsidRDefault="00E82D89" w:rsidP="00FF3BE0">
      <w:r w:rsidRPr="00405246">
        <w:t>Additionally, it is not clear how the</w:t>
      </w:r>
      <w:r>
        <w:t xml:space="preserve"> </w:t>
      </w:r>
      <w:r w:rsidRPr="00405246">
        <w:t xml:space="preserve">process will work for children and young people who are not living in family environments, for example, those in the out-of-home care system, where children with disability are over-represented, or for those living in environments with adults who do not have the capacity or desire to place the child’s best interests at the forefront or to be strong advocates for the child. </w:t>
      </w:r>
      <w:r>
        <w:t>The proposed approach appears to rely on the assumption there is a benign and supportive adult or key informant in the lives of each NDIS participant/applicant – while this may largely be the case, we know unfortunately there are many children living in unsafe environments and many adults in coercive or otherwise abusive relationships, for whom this is not the reality. Further information is required from the NDIA as to how the process will adequately respond to the needs of individuals living in these environments or without access to a strong social network.</w:t>
      </w:r>
    </w:p>
    <w:p w14:paraId="6E87EA3C" w14:textId="77777777" w:rsidR="00B708DF" w:rsidRDefault="00B708DF">
      <w:pPr>
        <w:spacing w:before="0" w:line="259" w:lineRule="auto"/>
        <w:rPr>
          <w:rFonts w:ascii="Helvetica" w:eastAsiaTheme="majorEastAsia" w:hAnsi="Helvetica" w:cstheme="majorBidi"/>
          <w:color w:val="538135" w:themeColor="accent6" w:themeShade="BF"/>
          <w:sz w:val="32"/>
          <w:szCs w:val="32"/>
        </w:rPr>
      </w:pPr>
      <w:r>
        <w:br w:type="page"/>
      </w:r>
    </w:p>
    <w:p w14:paraId="39CB3617" w14:textId="0C056CBA" w:rsidR="00E6775A" w:rsidRDefault="00E6775A" w:rsidP="00E6775A">
      <w:pPr>
        <w:pStyle w:val="Heading1"/>
      </w:pPr>
      <w:bookmarkStart w:id="10" w:name="_Toc64966148"/>
      <w:r>
        <w:lastRenderedPageBreak/>
        <w:t xml:space="preserve">Undermining </w:t>
      </w:r>
      <w:r w:rsidR="00FC6E76">
        <w:t xml:space="preserve">of </w:t>
      </w:r>
      <w:r w:rsidR="00067D42">
        <w:t>individuals’ lived experience, goals, and aspirations</w:t>
      </w:r>
      <w:bookmarkEnd w:id="10"/>
    </w:p>
    <w:p w14:paraId="308A4927" w14:textId="77777777" w:rsidR="00AC1B56" w:rsidRDefault="0005463E" w:rsidP="0005463E">
      <w:r>
        <w:rPr>
          <w:rFonts w:cs="Arial"/>
        </w:rPr>
        <w:t xml:space="preserve">CYDA consistently hears the key message from young people with disability and from families/caregivers of children with disability that genuinely listening to individuals and their interests, goals and needs is vital for the inclusion of people with disability in society. </w:t>
      </w:r>
      <w:r>
        <w:t xml:space="preserve">This </w:t>
      </w:r>
      <w:r w:rsidR="009D56F6">
        <w:t xml:space="preserve">concept </w:t>
      </w:r>
      <w:r>
        <w:t xml:space="preserve">is built into the </w:t>
      </w:r>
      <w:r w:rsidR="001078C7">
        <w:t xml:space="preserve">United Nations Convention on the Rights of Persons with Disabilities, and into the </w:t>
      </w:r>
      <w:r>
        <w:t xml:space="preserve">disability rights movement, with its famous: </w:t>
      </w:r>
      <w:r>
        <w:rPr>
          <w:i/>
          <w:iCs/>
        </w:rPr>
        <w:t xml:space="preserve">Nothing about us, without us. </w:t>
      </w:r>
      <w:r>
        <w:t xml:space="preserve">One of our participants at the 2020 National Youth Disability Summit captured this principle </w:t>
      </w:r>
      <w:r w:rsidR="001078C7">
        <w:t xml:space="preserve">clearly </w:t>
      </w:r>
      <w:r>
        <w:t xml:space="preserve">when they said: </w:t>
      </w:r>
    </w:p>
    <w:p w14:paraId="68246083" w14:textId="333FC58C" w:rsidR="0005463E" w:rsidRPr="001078C7" w:rsidRDefault="001078C7" w:rsidP="00AC1B56">
      <w:pPr>
        <w:ind w:left="720"/>
        <w:rPr>
          <w:i/>
          <w:iCs/>
        </w:rPr>
      </w:pPr>
      <w:r w:rsidRPr="001078C7">
        <w:rPr>
          <w:i/>
          <w:iCs/>
        </w:rPr>
        <w:t>“</w:t>
      </w:r>
      <w:r w:rsidR="0005463E" w:rsidRPr="001078C7">
        <w:rPr>
          <w:i/>
          <w:iCs/>
        </w:rPr>
        <w:t>Let us tell you what we need, not [you] tell us what you think we need.”</w:t>
      </w:r>
    </w:p>
    <w:p w14:paraId="42A3FC5E" w14:textId="77777777" w:rsidR="00AC1B56" w:rsidRDefault="0005463E" w:rsidP="00AC1B56">
      <w:pPr>
        <w:rPr>
          <w:rFonts w:cs="Arial"/>
        </w:rPr>
      </w:pPr>
      <w:r>
        <w:t>Personalised supports and i</w:t>
      </w:r>
      <w:r w:rsidR="001F45CB">
        <w:t xml:space="preserve">ncreasing people with disability’s choice and control is </w:t>
      </w:r>
      <w:r>
        <w:t xml:space="preserve">also </w:t>
      </w:r>
      <w:r w:rsidR="001F45CB">
        <w:t xml:space="preserve">the crux of the NDIS. As part of this, and as outlined in the </w:t>
      </w:r>
      <w:r w:rsidR="001F45CB" w:rsidRPr="00BC7F85">
        <w:rPr>
          <w:i/>
          <w:iCs/>
        </w:rPr>
        <w:t>National Disability Insurance Scheme Act 2013</w:t>
      </w:r>
      <w:r w:rsidR="001F45CB">
        <w:t>, supports are provided to assist people pursue their goals and aspirations.</w:t>
      </w:r>
      <w:r w:rsidR="00FE239A">
        <w:rPr>
          <w:rStyle w:val="FootnoteReference"/>
        </w:rPr>
        <w:footnoteReference w:id="13"/>
      </w:r>
      <w:r w:rsidR="00EF13AF">
        <w:t xml:space="preserve"> </w:t>
      </w:r>
      <w:r w:rsidR="001F45CB">
        <w:t xml:space="preserve">However, the proposed changes to how supports are allocated through the NDIS </w:t>
      </w:r>
      <w:r w:rsidR="001F45CB">
        <w:rPr>
          <w:rFonts w:cs="Arial"/>
        </w:rPr>
        <w:t>─</w:t>
      </w:r>
      <w:r w:rsidR="001F45CB">
        <w:t xml:space="preserve"> namely, using the results from a functional assessment to determine an individual’s plan budget </w:t>
      </w:r>
      <w:r w:rsidR="001F45CB">
        <w:rPr>
          <w:rFonts w:cs="Arial"/>
        </w:rPr>
        <w:t>─ undermine these crucial principles and depersonalise the Scheme, by limiting the influence of people’s goals and aspirations and restricting their ability to have a say on the supports they receive</w:t>
      </w:r>
      <w:r w:rsidR="001B04D1">
        <w:rPr>
          <w:rFonts w:cs="Arial"/>
        </w:rPr>
        <w:t xml:space="preserve">, </w:t>
      </w:r>
      <w:r w:rsidR="001F45CB">
        <w:rPr>
          <w:rFonts w:cs="Arial"/>
        </w:rPr>
        <w:t>beyond choosing providers.</w:t>
      </w:r>
    </w:p>
    <w:p w14:paraId="04A9FA17" w14:textId="5A33B2D7" w:rsidR="00E6775A" w:rsidRPr="0094323A" w:rsidRDefault="00CB65EA" w:rsidP="00AC1B56">
      <w:pPr>
        <w:ind w:left="720"/>
        <w:rPr>
          <w:rFonts w:cs="Arial"/>
        </w:rPr>
      </w:pPr>
      <w:r w:rsidRPr="00AC1B56">
        <w:rPr>
          <w:i/>
          <w:iCs/>
        </w:rPr>
        <w:t>“</w:t>
      </w:r>
      <w:r w:rsidR="001F45CB" w:rsidRPr="00AC1B56">
        <w:rPr>
          <w:i/>
          <w:iCs/>
        </w:rPr>
        <w:t xml:space="preserve">If we can’t set goals then it will be hard to determine funding. However if </w:t>
      </w:r>
      <w:r w:rsidR="007D6FBA" w:rsidRPr="00AC1B56">
        <w:rPr>
          <w:i/>
          <w:iCs/>
        </w:rPr>
        <w:t>[independent assessments]</w:t>
      </w:r>
      <w:r w:rsidR="001F45CB" w:rsidRPr="00AC1B56">
        <w:rPr>
          <w:i/>
          <w:iCs/>
        </w:rPr>
        <w:t xml:space="preserve"> come in funding</w:t>
      </w:r>
      <w:r w:rsidR="00FE239A" w:rsidRPr="00AC1B56">
        <w:rPr>
          <w:i/>
          <w:iCs/>
        </w:rPr>
        <w:t xml:space="preserve"> </w:t>
      </w:r>
      <w:r w:rsidR="001F45CB" w:rsidRPr="00AC1B56">
        <w:rPr>
          <w:i/>
          <w:iCs/>
        </w:rPr>
        <w:t>will be determined by assessments only. Goals will become irrelevant. Choice and control will</w:t>
      </w:r>
      <w:r w:rsidR="00FE239A" w:rsidRPr="00AC1B56">
        <w:rPr>
          <w:i/>
          <w:iCs/>
        </w:rPr>
        <w:t xml:space="preserve"> </w:t>
      </w:r>
      <w:r w:rsidR="001F45CB" w:rsidRPr="00AC1B56">
        <w:rPr>
          <w:i/>
          <w:iCs/>
        </w:rPr>
        <w:t>become redundant. It’s a move backwards back to the medical model of disability. It makes</w:t>
      </w:r>
      <w:r w:rsidR="00FE239A" w:rsidRPr="00AC1B56">
        <w:rPr>
          <w:i/>
          <w:iCs/>
        </w:rPr>
        <w:t xml:space="preserve"> </w:t>
      </w:r>
      <w:r w:rsidR="001F45CB" w:rsidRPr="00AC1B56">
        <w:rPr>
          <w:i/>
          <w:iCs/>
        </w:rPr>
        <w:t>me feel concerned and sad.</w:t>
      </w:r>
      <w:r w:rsidRPr="00AC1B56">
        <w:rPr>
          <w:i/>
          <w:iCs/>
        </w:rPr>
        <w:t>”</w:t>
      </w:r>
      <w:r w:rsidR="00AC1B56" w:rsidRPr="00AC1B56">
        <w:rPr>
          <w:i/>
          <w:iCs/>
        </w:rPr>
        <w:t xml:space="preserve"> </w:t>
      </w:r>
      <w:r w:rsidRPr="00AC1B56">
        <w:rPr>
          <w:i/>
          <w:iCs/>
        </w:rPr>
        <w:t>Family member of child/young person with disability</w:t>
      </w:r>
      <w:r w:rsidR="0094323A">
        <w:rPr>
          <w:i/>
          <w:iCs/>
        </w:rPr>
        <w:t xml:space="preserve">.” </w:t>
      </w:r>
      <w:r w:rsidR="000717F5">
        <w:rPr>
          <w:i/>
          <w:iCs/>
        </w:rPr>
        <w:t xml:space="preserve">- </w:t>
      </w:r>
      <w:r w:rsidR="0094323A">
        <w:t>Family member or caregiver of a young person</w:t>
      </w:r>
    </w:p>
    <w:p w14:paraId="4B5F4D55" w14:textId="7398E179" w:rsidR="00067D42" w:rsidRDefault="009E6EB9" w:rsidP="00067D42">
      <w:pPr>
        <w:pStyle w:val="Heading2"/>
      </w:pPr>
      <w:bookmarkStart w:id="11" w:name="_Toc64966149"/>
      <w:r>
        <w:t>Undermining people’s agency</w:t>
      </w:r>
      <w:r w:rsidR="00AC1B56">
        <w:t xml:space="preserve"> and</w:t>
      </w:r>
      <w:r w:rsidR="006F364D">
        <w:t xml:space="preserve"> creating robo-budgets</w:t>
      </w:r>
      <w:bookmarkEnd w:id="11"/>
    </w:p>
    <w:p w14:paraId="5483B175" w14:textId="77777777" w:rsidR="006F364D" w:rsidRDefault="00067D42" w:rsidP="00067D42">
      <w:r>
        <w:t xml:space="preserve">In the current planning process, goals act as an important mechanism for individuals to exert </w:t>
      </w:r>
      <w:r w:rsidR="00347B22">
        <w:t>their lived</w:t>
      </w:r>
      <w:r>
        <w:t xml:space="preserve"> expertise and help determine that their plan reflects their needs</w:t>
      </w:r>
      <w:r w:rsidR="006F364D">
        <w:t xml:space="preserve"> and budget</w:t>
      </w:r>
      <w:r>
        <w:t xml:space="preserve">. </w:t>
      </w:r>
    </w:p>
    <w:p w14:paraId="3CBA93A3" w14:textId="1B819026" w:rsidR="00067D42" w:rsidRDefault="00067D42" w:rsidP="00067D42">
      <w:r>
        <w:t xml:space="preserve">In CYDA’s NDIS surveys, we asked individuals how important </w:t>
      </w:r>
      <w:r w:rsidR="00856548">
        <w:t>goal setting</w:t>
      </w:r>
      <w:r>
        <w:t xml:space="preserve"> </w:t>
      </w:r>
      <w:r w:rsidR="007C7273">
        <w:t xml:space="preserve">is </w:t>
      </w:r>
      <w:r>
        <w:t>in NDIS plans to get the support th</w:t>
      </w:r>
      <w:r w:rsidR="00347B22">
        <w:t>e respondent</w:t>
      </w:r>
      <w:r>
        <w:t>, or their child, need</w:t>
      </w:r>
      <w:r w:rsidR="00347B22">
        <w:t>s</w:t>
      </w:r>
      <w:r>
        <w:t xml:space="preserve">. In the family and caregivers survey, </w:t>
      </w:r>
      <w:r w:rsidR="00856548">
        <w:t>approximately 95 per cent of respondents indicated they find the process very or somewhat important (very important: 61 per cent; somewhat important: 34 per cent</w:t>
      </w:r>
      <w:r>
        <w:t>).</w:t>
      </w:r>
      <w:r w:rsidR="00856548">
        <w:t xml:space="preserve"> This is shown in Figure 4 below.</w:t>
      </w:r>
    </w:p>
    <w:p w14:paraId="5CBEA510" w14:textId="77777777" w:rsidR="00067D42" w:rsidRDefault="00067D42" w:rsidP="00067D42"/>
    <w:p w14:paraId="6AAF15FE" w14:textId="10931821" w:rsidR="004852D9" w:rsidRDefault="00173E2E" w:rsidP="00856548">
      <w:pPr>
        <w:keepNext/>
        <w:rPr>
          <w:rStyle w:val="Strong"/>
        </w:rPr>
      </w:pPr>
      <w:r>
        <w:rPr>
          <w:rStyle w:val="Strong"/>
        </w:rPr>
        <w:lastRenderedPageBreak/>
        <w:t>Figure 4. Respondents’ views on the importance of goal-setting for securing appropriate supports</w:t>
      </w:r>
    </w:p>
    <w:p w14:paraId="42EE317C" w14:textId="7EBC5EC4" w:rsidR="00173E2E" w:rsidRDefault="00173E2E" w:rsidP="00856548">
      <w:pPr>
        <w:keepNext/>
        <w:pBdr>
          <w:top w:val="single" w:sz="4" w:space="1" w:color="auto"/>
          <w:left w:val="single" w:sz="4" w:space="4" w:color="auto"/>
          <w:bottom w:val="single" w:sz="4" w:space="1" w:color="auto"/>
          <w:right w:val="single" w:sz="4" w:space="4" w:color="auto"/>
        </w:pBdr>
        <w:rPr>
          <w:rStyle w:val="Strong"/>
          <w:b w:val="0"/>
          <w:bCs w:val="0"/>
          <w:i/>
          <w:iCs/>
        </w:rPr>
      </w:pPr>
      <w:r>
        <w:rPr>
          <w:rStyle w:val="Strong"/>
          <w:b w:val="0"/>
          <w:bCs w:val="0"/>
          <w:i/>
          <w:iCs/>
        </w:rPr>
        <w:t xml:space="preserve">Survey question: </w:t>
      </w:r>
      <w:r w:rsidR="00065CFF" w:rsidRPr="00065CFF">
        <w:rPr>
          <w:rStyle w:val="Strong"/>
          <w:b w:val="0"/>
          <w:bCs w:val="0"/>
          <w:i/>
          <w:iCs/>
        </w:rPr>
        <w:t>How important is goal setting in NDIS plans to get the support the child or young person needs?</w:t>
      </w:r>
    </w:p>
    <w:p w14:paraId="7F4A2D44" w14:textId="5A172AE7" w:rsidR="00065CFF" w:rsidRPr="00065CFF" w:rsidRDefault="00065CFF" w:rsidP="00856548">
      <w:pPr>
        <w:keepNext/>
        <w:pBdr>
          <w:top w:val="single" w:sz="4" w:space="1" w:color="auto"/>
          <w:left w:val="single" w:sz="4" w:space="4" w:color="auto"/>
          <w:bottom w:val="single" w:sz="4" w:space="1" w:color="auto"/>
          <w:right w:val="single" w:sz="4" w:space="4" w:color="auto"/>
        </w:pBdr>
        <w:rPr>
          <w:rStyle w:val="Strong"/>
          <w:b w:val="0"/>
          <w:bCs w:val="0"/>
        </w:rPr>
      </w:pPr>
      <w:r>
        <w:rPr>
          <w:rStyle w:val="Strong"/>
          <w:b w:val="0"/>
          <w:bCs w:val="0"/>
        </w:rPr>
        <w:t>(n=</w:t>
      </w:r>
      <w:r w:rsidR="00856548">
        <w:rPr>
          <w:rStyle w:val="Strong"/>
          <w:b w:val="0"/>
          <w:bCs w:val="0"/>
        </w:rPr>
        <w:t>128)</w:t>
      </w:r>
    </w:p>
    <w:p w14:paraId="6372A52E" w14:textId="7694905A" w:rsidR="004852D9" w:rsidRDefault="004852D9" w:rsidP="00856548">
      <w:pPr>
        <w:keepNext/>
        <w:pBdr>
          <w:top w:val="single" w:sz="4" w:space="1" w:color="auto"/>
          <w:left w:val="single" w:sz="4" w:space="4" w:color="auto"/>
          <w:bottom w:val="single" w:sz="4" w:space="1" w:color="auto"/>
          <w:right w:val="single" w:sz="4" w:space="4" w:color="auto"/>
        </w:pBdr>
      </w:pPr>
      <w:r>
        <w:rPr>
          <w:noProof/>
        </w:rPr>
        <w:drawing>
          <wp:inline distT="0" distB="0" distL="0" distR="0" wp14:anchorId="09B0E6BE" wp14:editId="28E865C2">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D4A0332" w14:textId="77777777" w:rsidR="00067D42" w:rsidRDefault="00067D42" w:rsidP="00067D42">
      <w:pPr>
        <w:spacing w:after="0" w:line="240" w:lineRule="auto"/>
      </w:pPr>
      <w:r>
        <w:rPr>
          <w:rFonts w:eastAsia="Times New Roman"/>
        </w:rPr>
        <w:t xml:space="preserve">The Planning paper indicates the inclusion of goals in the planning process will now take on an entirely different purpose, </w:t>
      </w:r>
      <w:r>
        <w:t>guiding how a budget is spent, as opposed to shaping a budget. While the existing process was imperfect and criticised for its opaqueness and for often failing to correctly include people’s goals</w:t>
      </w:r>
      <w:r>
        <w:rPr>
          <w:rStyle w:val="FootnoteReference"/>
        </w:rPr>
        <w:footnoteReference w:id="14"/>
      </w:r>
      <w:r>
        <w:t xml:space="preserve"> – the formal goal-setting process at least allowed one avenue for participants to advocate for themselves. This change ultimately means that people will now be powerless in determining what supports are included in their plan budget. </w:t>
      </w:r>
    </w:p>
    <w:p w14:paraId="0B695515" w14:textId="77777777" w:rsidR="00067D42" w:rsidRDefault="00067D42" w:rsidP="00067D42">
      <w:pPr>
        <w:spacing w:after="0" w:line="240" w:lineRule="auto"/>
        <w:rPr>
          <w:rFonts w:eastAsia="Times New Roman"/>
        </w:rPr>
      </w:pPr>
      <w:r>
        <w:rPr>
          <w:rFonts w:eastAsia="Times New Roman"/>
        </w:rPr>
        <w:t>While in the proposed planning process participants will be able to view draft versions of their plan budgets, something that people with disability and the disability sector have long advocated for, there is very limited scope for participants to be able to change what is in the draft plan. To provide someone a draft, yet no authority to change it or rectify mistakes, is just as disempowering as this step not being included at all.</w:t>
      </w:r>
    </w:p>
    <w:p w14:paraId="0C96E7F9" w14:textId="73AB21B4" w:rsidR="00A81E59" w:rsidRDefault="00A81E59" w:rsidP="00AC1B56">
      <w:pPr>
        <w:ind w:left="720"/>
        <w:rPr>
          <w:i/>
          <w:iCs/>
        </w:rPr>
      </w:pPr>
      <w:r w:rsidRPr="00AC1B56">
        <w:rPr>
          <w:i/>
          <w:iCs/>
          <w:shd w:val="clear" w:color="auto" w:fill="FFFFFF"/>
        </w:rPr>
        <w:t>“As someone with a rare and misunderstood disability, I am petrified about independent assessments. I dread the thought that someone who knows nothing or knows totally incorrect information about my disability and who only meets me for maybe 1 hour will determine the funding I get and therefore determine my life. As opposed to providers who specialise in my disability, I have known for years and know my needs. I think it is disgusting that the government is employing such a model on vulnerable, disabled people. Where is the choice and control?”</w:t>
      </w:r>
      <w:r w:rsidR="0094323A">
        <w:rPr>
          <w:i/>
          <w:iCs/>
          <w:shd w:val="clear" w:color="auto" w:fill="FFFFFF"/>
        </w:rPr>
        <w:t xml:space="preserve"> -</w:t>
      </w:r>
      <w:r w:rsidR="00AC1B56">
        <w:rPr>
          <w:i/>
          <w:iCs/>
          <w:shd w:val="clear" w:color="auto" w:fill="FFFFFF"/>
        </w:rPr>
        <w:t xml:space="preserve"> </w:t>
      </w:r>
      <w:r w:rsidRPr="0094323A">
        <w:t>Young person aged 18-25 years</w:t>
      </w:r>
    </w:p>
    <w:p w14:paraId="3F534906" w14:textId="2E7E80CC" w:rsidR="0094323A" w:rsidRPr="0094323A" w:rsidRDefault="0094323A" w:rsidP="0094323A">
      <w:pPr>
        <w:ind w:left="720"/>
        <w:rPr>
          <w:i/>
          <w:iCs/>
          <w:shd w:val="clear" w:color="auto" w:fill="FFFFFF"/>
        </w:rPr>
      </w:pPr>
      <w:r w:rsidRPr="0094323A">
        <w:rPr>
          <w:i/>
          <w:iCs/>
          <w:shd w:val="clear" w:color="auto" w:fill="FFFFFF"/>
        </w:rPr>
        <w:t>Using [the] NDIS is a minefield. Our whole lives around what one planner thinks is right for us. Never had to fight so hard for something that could be so easy. We are not here to rip of the system, [we] just want what is needed.</w:t>
      </w:r>
      <w:r>
        <w:rPr>
          <w:i/>
          <w:iCs/>
          <w:shd w:val="clear" w:color="auto" w:fill="FFFFFF"/>
        </w:rPr>
        <w:t xml:space="preserve">” - </w:t>
      </w:r>
      <w:r w:rsidRPr="0094323A">
        <w:rPr>
          <w:shd w:val="clear" w:color="auto" w:fill="FFFFFF"/>
        </w:rPr>
        <w:t>F</w:t>
      </w:r>
      <w:r w:rsidRPr="0094323A">
        <w:rPr>
          <w:shd w:val="clear" w:color="auto" w:fill="FFFFFF"/>
        </w:rPr>
        <w:t>amily member or caregiver of a young person</w:t>
      </w:r>
    </w:p>
    <w:p w14:paraId="79253428" w14:textId="77777777" w:rsidR="0094323A" w:rsidRPr="0094323A" w:rsidRDefault="0094323A" w:rsidP="0094323A">
      <w:pPr>
        <w:ind w:left="720"/>
        <w:rPr>
          <w:i/>
          <w:iCs/>
          <w:shd w:val="clear" w:color="auto" w:fill="FFFFFF"/>
        </w:rPr>
      </w:pPr>
    </w:p>
    <w:p w14:paraId="23E45D7A" w14:textId="3B418E4F" w:rsidR="0094323A" w:rsidRPr="0094323A" w:rsidRDefault="0094323A" w:rsidP="0094323A">
      <w:pPr>
        <w:ind w:left="720"/>
        <w:rPr>
          <w:i/>
          <w:iCs/>
          <w:shd w:val="clear" w:color="auto" w:fill="FFFFFF"/>
        </w:rPr>
      </w:pPr>
      <w:r w:rsidRPr="0094323A">
        <w:rPr>
          <w:i/>
          <w:iCs/>
          <w:shd w:val="clear" w:color="auto" w:fill="FFFFFF"/>
        </w:rPr>
        <w:t>“People don't ask for equipment because they feel like it. They ask because they need it.” </w:t>
      </w:r>
      <w:r>
        <w:rPr>
          <w:i/>
          <w:iCs/>
          <w:shd w:val="clear" w:color="auto" w:fill="FFFFFF"/>
        </w:rPr>
        <w:t xml:space="preserve">- </w:t>
      </w:r>
      <w:r w:rsidRPr="0094323A">
        <w:rPr>
          <w:i/>
          <w:iCs/>
          <w:shd w:val="clear" w:color="auto" w:fill="FFFFFF"/>
        </w:rPr>
        <w:t xml:space="preserve"> </w:t>
      </w:r>
      <w:r w:rsidRPr="0094323A">
        <w:rPr>
          <w:shd w:val="clear" w:color="auto" w:fill="FFFFFF"/>
        </w:rPr>
        <w:t>Family member or caregiver of a young person</w:t>
      </w:r>
    </w:p>
    <w:p w14:paraId="2CE5455E" w14:textId="77777777" w:rsidR="0094323A" w:rsidRPr="00AC1B56" w:rsidRDefault="0094323A" w:rsidP="00AC1B56">
      <w:pPr>
        <w:ind w:left="720"/>
        <w:rPr>
          <w:i/>
          <w:iCs/>
          <w:shd w:val="clear" w:color="auto" w:fill="FFFFFF"/>
        </w:rPr>
      </w:pPr>
    </w:p>
    <w:p w14:paraId="346400D7" w14:textId="3EE3327F" w:rsidR="00A81E59" w:rsidRDefault="006F364D" w:rsidP="00067D42">
      <w:pPr>
        <w:spacing w:after="0" w:line="240" w:lineRule="auto"/>
        <w:rPr>
          <w:rFonts w:eastAsia="Times New Roman"/>
        </w:rPr>
      </w:pPr>
      <w:r>
        <w:rPr>
          <w:rFonts w:eastAsia="Times New Roman"/>
        </w:rPr>
        <w:t xml:space="preserve">We are deeply concerned with the introduction of a Personalised Budgeting Tool which will use the information from the independent assessments to create budgets. However, there was no information about this in the consultation papers. Presumably this will be a tool that has algorithms based on scores from the assessment. If so, this is a deeply flawed approach to creating a persons budget, and decoupling participants goals from the budgeting process is completely undermines the </w:t>
      </w:r>
      <w:r>
        <w:rPr>
          <w:rFonts w:eastAsia="Times New Roman"/>
        </w:rPr>
        <w:lastRenderedPageBreak/>
        <w:t xml:space="preserve">vision and goals of the NDIS. This is particularly true for young people as they are transitioning from childhood, through adolescence and into adulthood. </w:t>
      </w:r>
    </w:p>
    <w:p w14:paraId="4AA94AD9" w14:textId="6E77C238" w:rsidR="00874BB6" w:rsidRDefault="009E6EB9" w:rsidP="00874BB6">
      <w:pPr>
        <w:pStyle w:val="Heading2"/>
      </w:pPr>
      <w:bookmarkStart w:id="12" w:name="_Toc64966150"/>
      <w:r>
        <w:t>S</w:t>
      </w:r>
      <w:r w:rsidR="00874BB6">
        <w:t>afeguards and review mechanisms</w:t>
      </w:r>
      <w:r w:rsidR="00A81E59">
        <w:t xml:space="preserve"> are limited</w:t>
      </w:r>
      <w:bookmarkEnd w:id="12"/>
    </w:p>
    <w:p w14:paraId="5E645607" w14:textId="77777777" w:rsidR="00CB65EA" w:rsidRDefault="00CB65EA" w:rsidP="00CB65EA">
      <w:r>
        <w:t>The Tune Review, completed in 2019, discusses the use of functional assessments but clearly states a number of key protections will be necessary; notably, “</w:t>
      </w:r>
      <w:r w:rsidRPr="00B977BC">
        <w:rPr>
          <w:i/>
          <w:iCs/>
        </w:rPr>
        <w:t>participants having the right to challenge the results of the functional capacity assessment, including the ability to undertake a second assessment or seek some form of arbitration if, for whatever reason, they are unsatisfied with the assessment</w:t>
      </w:r>
      <w:r>
        <w:t>.”</w:t>
      </w:r>
      <w:r>
        <w:rPr>
          <w:rStyle w:val="FootnoteReference"/>
        </w:rPr>
        <w:footnoteReference w:id="15"/>
      </w:r>
      <w:r>
        <w:t xml:space="preserve"> </w:t>
      </w:r>
    </w:p>
    <w:p w14:paraId="4A4539E3" w14:textId="77777777" w:rsidR="00CB65EA" w:rsidRDefault="00CB65EA" w:rsidP="00CB65EA">
      <w:r>
        <w:t xml:space="preserve">CYDA and others across the disability community note that the NDIA has selectively used parts of the Tune Review as justification for the proposed independent assessments program, without including the necessary and recommended safeguards. For example, both the Access and Planning papers explicitly indicate that individuals will have very limited powers to request a second assessment or appeal the results of the assessment or the delegate’s decision to not grant an exemption. </w:t>
      </w:r>
    </w:p>
    <w:p w14:paraId="5CCA9028" w14:textId="77777777" w:rsidR="00CB65EA" w:rsidRDefault="00CB65EA" w:rsidP="00CB65EA">
      <w:r>
        <w:t xml:space="preserve">Not considering the suite of recommendations from the Tune Review and the Productivity Commission’s work on the NDIS, which is also selectively used as justification for the changes, and not providing fair mechanisms to challenge independent assessments or to seek redress for complaints, means that power imbalances between the NDIS/NDIA system and individuals within it will be entrenched and likely exacerbated. </w:t>
      </w:r>
    </w:p>
    <w:p w14:paraId="62F1B7C8" w14:textId="3422EEBB" w:rsidR="00067D42" w:rsidRDefault="00067D42" w:rsidP="006F364D">
      <w:r>
        <w:t xml:space="preserve">The proposed planning process also fails to mention how, or if, Plan Alignment Meetings will be included. Plan Alignment Meetings, done well, are an important safeguard in which the Local Area Coordinator (someone who has actually met the individual) has a meeting with the NDIA delegate to provide the delegate with greater insight into the participant’s support needs, goals and aspirations and to work through clarifications. While </w:t>
      </w:r>
      <w:r w:rsidR="00E567D0">
        <w:t>thi</w:t>
      </w:r>
      <w:r>
        <w:t>s not always a perfect process, it can help to uphold the preferences and goals of the individual in the planning process.</w:t>
      </w:r>
    </w:p>
    <w:p w14:paraId="6E24537D" w14:textId="2D9AC2BD" w:rsidR="00067D42" w:rsidRDefault="00067D42" w:rsidP="006F364D">
      <w:r>
        <w:t>Recent research analysed the reviews and decision of the reviews and decisions regarding reasonable and necessary funded supports of the Administrative Appeals Tribunal (AAT).</w:t>
      </w:r>
      <w:r w:rsidR="00E567D0">
        <w:rPr>
          <w:rStyle w:val="FootnoteReference"/>
        </w:rPr>
        <w:footnoteReference w:id="16"/>
      </w:r>
      <w:r>
        <w:t xml:space="preserve"> Of the 36 cases that were analysed (of which 42 per cent pertained to participants aged 26 years or young</w:t>
      </w:r>
      <w:r w:rsidR="00241DA9">
        <w:t>er</w:t>
      </w:r>
      <w:r>
        <w:t xml:space="preserve">), 47 per </w:t>
      </w:r>
      <w:r w:rsidR="00CB5BEE">
        <w:t xml:space="preserve">cent </w:t>
      </w:r>
      <w:r>
        <w:t xml:space="preserve">were overturned, 11 per cent were partly overturned, and 6 per cent were settled outside of the AAT or court system. Just over a third of the initial decisions were upheld. </w:t>
      </w:r>
    </w:p>
    <w:p w14:paraId="02A3C877" w14:textId="321C16C5" w:rsidR="00067D42" w:rsidRDefault="00067D42" w:rsidP="006F364D">
      <w:r>
        <w:t xml:space="preserve">The research highlighted that there are clear discrepancies in values and </w:t>
      </w:r>
      <w:r w:rsidR="005D439A">
        <w:t xml:space="preserve">in the </w:t>
      </w:r>
      <w:r>
        <w:t>prioritisation of reasonable and necessary support across decision-making in the NDIS administration</w:t>
      </w:r>
      <w:r w:rsidR="005D439A">
        <w:t>,</w:t>
      </w:r>
      <w:r>
        <w:t xml:space="preserve"> and</w:t>
      </w:r>
      <w:r w:rsidR="005D439A">
        <w:t xml:space="preserve"> it</w:t>
      </w:r>
      <w:r>
        <w:t xml:space="preserve"> concluded that NDIS participants still do not have the level of agency in decision-making the </w:t>
      </w:r>
      <w:r w:rsidRPr="009A0FE8">
        <w:t xml:space="preserve">Convention on the Rights of Persons with Disabilities </w:t>
      </w:r>
      <w:r>
        <w:t>would demand. This is deeply concerning when considering participants will not have the power to appeal the results of their independent assessment – the new mechanism which will determine what reasonable and necessary supports they receive – through AAT hearings, and that there is currently little information about how complaints and concerns could be raised under this approach.</w:t>
      </w:r>
    </w:p>
    <w:p w14:paraId="604E3FFD" w14:textId="0C60B6C7" w:rsidR="00067D42" w:rsidRDefault="00067D42" w:rsidP="006F364D">
      <w:r>
        <w:lastRenderedPageBreak/>
        <w:t xml:space="preserve">While CYDA acknowledges </w:t>
      </w:r>
      <w:r w:rsidR="006F364D">
        <w:t>while there are some challenges in the current planning process</w:t>
      </w:r>
      <w:r>
        <w:t xml:space="preserve">, by removing the </w:t>
      </w:r>
      <w:r w:rsidR="007441C5">
        <w:t>few existing</w:t>
      </w:r>
      <w:r>
        <w:t xml:space="preserve"> mechanisms and safeguards where participants can advocate for themselves, we are concerned the proposed changes will be the last nail in the coffin for the rights of people with disability being recognised and centred in the planning process. Again, we note the lack of evidence, discussed earlier in this submission, for the introduction of an independent assessment approach for planning purposes, and the safeguarding mechanisms and qualifiers mentioned by Tune and the Productivity Commission in their relevant work. </w:t>
      </w:r>
    </w:p>
    <w:p w14:paraId="7550AD82" w14:textId="085B0668" w:rsidR="000717F5" w:rsidRDefault="000717F5" w:rsidP="006F364D">
      <w:r>
        <w:t>This includes:</w:t>
      </w:r>
    </w:p>
    <w:p w14:paraId="239DFAF6" w14:textId="680E958E" w:rsidR="000717F5" w:rsidRDefault="000717F5" w:rsidP="000717F5">
      <w:pPr>
        <w:pStyle w:val="ListParagraph"/>
        <w:numPr>
          <w:ilvl w:val="0"/>
          <w:numId w:val="39"/>
        </w:numPr>
      </w:pPr>
      <w:r>
        <w:t>“</w:t>
      </w:r>
      <w:r w:rsidRPr="000717F5">
        <w:t>The need for consultation with people with disability in implementing this approach</w:t>
      </w:r>
      <w:r>
        <w:t>”</w:t>
      </w:r>
      <w:r w:rsidRPr="000717F5">
        <w:t xml:space="preserve"> </w:t>
      </w:r>
    </w:p>
    <w:p w14:paraId="7621496C" w14:textId="6377F7E4" w:rsidR="000717F5" w:rsidRDefault="000717F5" w:rsidP="00321C76">
      <w:pPr>
        <w:pStyle w:val="ListParagraph"/>
        <w:numPr>
          <w:ilvl w:val="0"/>
          <w:numId w:val="39"/>
        </w:numPr>
      </w:pPr>
      <w:r>
        <w:t>“</w:t>
      </w:r>
      <w:r w:rsidRPr="000717F5">
        <w:t>The risk of disengagement by people with disability if there are concerns around the independence of assessors and their appointment by the NDIA, and if assessments are perceived to be “a tool designed to cut supports from participants.”</w:t>
      </w:r>
      <w:r>
        <w:rPr>
          <w:rStyle w:val="FootnoteReference"/>
        </w:rPr>
        <w:footnoteReference w:id="17"/>
      </w:r>
    </w:p>
    <w:p w14:paraId="1332F8CD" w14:textId="5F59696A" w:rsidR="00067D42" w:rsidRPr="00FD4354" w:rsidRDefault="00067D42" w:rsidP="006F364D">
      <w:r>
        <w:t xml:space="preserve">CYDA urges the NDIA not to proceed with the proposed changes to how plans are formed and instead recommends that the planning process should be reviewed and adapted with the genuine input of people with disability, their disability representative organisations and legal advocacy organisations. This is the only way to ensure the NDIS planning process upholds the authority, lived expertise and rights of people with disability, and maintains the true principle of the NDIS – greater choice and control. </w:t>
      </w:r>
    </w:p>
    <w:p w14:paraId="5F024311" w14:textId="77777777" w:rsidR="006F162C" w:rsidRDefault="006F162C" w:rsidP="006F364D">
      <w:r>
        <w:t>Young people, family members and caregivers also shared their concerns with us in our NDIS survey:</w:t>
      </w:r>
    </w:p>
    <w:p w14:paraId="4FE55AEF" w14:textId="77777777" w:rsidR="007167F4" w:rsidRPr="00E00062" w:rsidRDefault="007167F4" w:rsidP="00E00062">
      <w:pPr>
        <w:ind w:left="720"/>
        <w:rPr>
          <w:i/>
          <w:iCs/>
        </w:rPr>
      </w:pPr>
      <w:r w:rsidRPr="00E00062">
        <w:rPr>
          <w:i/>
          <w:iCs/>
        </w:rPr>
        <w:t>“I am very worried because my life needs cannot be assessed by a stranger in a few hours. I am worried that I won't get the continued funding I require to have a fulfilling life like I am having now.”</w:t>
      </w:r>
    </w:p>
    <w:p w14:paraId="74D3C6C1" w14:textId="77777777" w:rsidR="006F162C" w:rsidRPr="00E00062" w:rsidRDefault="006F162C" w:rsidP="00E00062">
      <w:pPr>
        <w:ind w:left="720"/>
        <w:rPr>
          <w:i/>
          <w:iCs/>
          <w:u w:val="single"/>
        </w:rPr>
      </w:pPr>
      <w:r w:rsidRPr="00E00062">
        <w:rPr>
          <w:i/>
          <w:iCs/>
        </w:rPr>
        <w:t>“My son has multiple and significant disabilities, including severe anxiety. He will be completely unable to participate in a functional assessment with a stranger. Even in our own home, he hides or becomes aggressive if someone he doesn’t know enters our home or tries to approach him.”</w:t>
      </w:r>
    </w:p>
    <w:p w14:paraId="7B7CC34F" w14:textId="77777777" w:rsidR="006F162C" w:rsidRPr="00E00062" w:rsidRDefault="006F162C" w:rsidP="00E00062">
      <w:pPr>
        <w:ind w:left="720"/>
        <w:rPr>
          <w:i/>
          <w:iCs/>
        </w:rPr>
      </w:pPr>
      <w:r w:rsidRPr="00E00062">
        <w:rPr>
          <w:i/>
          <w:iCs/>
        </w:rPr>
        <w:t>“Children/young people are not likely to open up to therapists they’re not familiar with, which could result in both over or under reporting of impact of disability.”</w:t>
      </w:r>
    </w:p>
    <w:p w14:paraId="7C5DAECC" w14:textId="77777777" w:rsidR="006F162C" w:rsidRPr="00E00062" w:rsidRDefault="006F162C" w:rsidP="00E00062">
      <w:pPr>
        <w:ind w:left="720"/>
        <w:rPr>
          <w:i/>
          <w:iCs/>
        </w:rPr>
      </w:pPr>
      <w:r w:rsidRPr="00E00062">
        <w:rPr>
          <w:i/>
          <w:iCs/>
        </w:rPr>
        <w:t>“An absolute stranger to determine my son's fate and future makes me so nervous.”</w:t>
      </w:r>
    </w:p>
    <w:p w14:paraId="1E349182" w14:textId="215C1B63" w:rsidR="00067D42" w:rsidRPr="00E00062" w:rsidRDefault="006F162C" w:rsidP="00E00062">
      <w:pPr>
        <w:ind w:left="720"/>
        <w:rPr>
          <w:i/>
          <w:iCs/>
        </w:rPr>
      </w:pPr>
      <w:r w:rsidRPr="00E00062">
        <w:rPr>
          <w:i/>
          <w:iCs/>
        </w:rPr>
        <w:t>“I am so worried that he will lose his package of support if the assessors do not understand his needs.”</w:t>
      </w:r>
    </w:p>
    <w:p w14:paraId="71C8BC84" w14:textId="77777777" w:rsidR="00067D42" w:rsidRDefault="00067D42" w:rsidP="00E6775A"/>
    <w:p w14:paraId="6C4810F8" w14:textId="77777777" w:rsidR="00B708DF" w:rsidRDefault="00B708DF">
      <w:pPr>
        <w:spacing w:before="0" w:line="259" w:lineRule="auto"/>
        <w:rPr>
          <w:rFonts w:ascii="Helvetica" w:eastAsiaTheme="majorEastAsia" w:hAnsi="Helvetica" w:cstheme="majorBidi"/>
          <w:color w:val="538135" w:themeColor="accent6" w:themeShade="BF"/>
          <w:sz w:val="32"/>
          <w:szCs w:val="32"/>
        </w:rPr>
      </w:pPr>
      <w:r>
        <w:br w:type="page"/>
      </w:r>
    </w:p>
    <w:p w14:paraId="019E02EB" w14:textId="1C4BEF32" w:rsidR="00E6775A" w:rsidRDefault="0073651F" w:rsidP="007260D3">
      <w:pPr>
        <w:pStyle w:val="Heading1"/>
      </w:pPr>
      <w:bookmarkStart w:id="13" w:name="_Toc64966151"/>
      <w:r>
        <w:lastRenderedPageBreak/>
        <w:t>Lack of consideration for the b</w:t>
      </w:r>
      <w:r w:rsidR="00B708DF">
        <w:t>roader NDIS ecosystem</w:t>
      </w:r>
      <w:bookmarkEnd w:id="13"/>
    </w:p>
    <w:p w14:paraId="10FEE7B5" w14:textId="2986B158" w:rsidR="001F45CB" w:rsidRDefault="005E4553" w:rsidP="001F45CB">
      <w:pPr>
        <w:pStyle w:val="Heading2"/>
      </w:pPr>
      <w:bookmarkStart w:id="14" w:name="_Toc64966152"/>
      <w:r>
        <w:t>Workforce challenges</w:t>
      </w:r>
      <w:bookmarkEnd w:id="14"/>
    </w:p>
    <w:p w14:paraId="3F9BAB73" w14:textId="1DF43F0A" w:rsidR="00CB65EA" w:rsidRDefault="001F45CB" w:rsidP="001F45CB">
      <w:pPr>
        <w:rPr>
          <w:rFonts w:eastAsia="Calibri" w:cs="Arial"/>
        </w:rPr>
      </w:pPr>
      <w:r w:rsidRPr="4F2281B3">
        <w:rPr>
          <w:rFonts w:eastAsia="Calibri" w:cs="Arial"/>
        </w:rPr>
        <w:t xml:space="preserve">The Access </w:t>
      </w:r>
      <w:r>
        <w:rPr>
          <w:rFonts w:eastAsia="Calibri" w:cs="Arial"/>
        </w:rPr>
        <w:t>consultation</w:t>
      </w:r>
      <w:r w:rsidRPr="4F2281B3">
        <w:rPr>
          <w:rFonts w:eastAsia="Calibri" w:cs="Arial"/>
        </w:rPr>
        <w:t xml:space="preserve"> paper states that independent assessments will be done by “trained experts, for example occupational therapists, physiotherapists, psychologists and other health and allied health professionals”. There is already pressure on this workforce and children and young people face significant delays for diagnosis and ongoing therapies and supports. Long wait lists and shortages of specialised staff for diagnosis and ongoing support </w:t>
      </w:r>
      <w:r w:rsidR="0012745A">
        <w:rPr>
          <w:rFonts w:eastAsia="Calibri" w:cs="Arial"/>
        </w:rPr>
        <w:t>are</w:t>
      </w:r>
      <w:r w:rsidRPr="4F2281B3">
        <w:rPr>
          <w:rFonts w:eastAsia="Calibri" w:cs="Arial"/>
        </w:rPr>
        <w:t xml:space="preserve"> commonly identified concern</w:t>
      </w:r>
      <w:r w:rsidR="0012745A">
        <w:rPr>
          <w:rFonts w:eastAsia="Calibri" w:cs="Arial"/>
        </w:rPr>
        <w:t>s</w:t>
      </w:r>
      <w:r w:rsidRPr="4F2281B3">
        <w:rPr>
          <w:rFonts w:eastAsia="Calibri" w:cs="Arial"/>
        </w:rPr>
        <w:t xml:space="preserve"> by families of children and young people with disability. </w:t>
      </w:r>
    </w:p>
    <w:p w14:paraId="1E0BB5EA" w14:textId="710A9FA7" w:rsidR="001F45CB" w:rsidRDefault="001F45CB" w:rsidP="001F45CB">
      <w:pPr>
        <w:rPr>
          <w:rFonts w:eastAsia="Calibri" w:cs="Arial"/>
        </w:rPr>
      </w:pPr>
      <w:r w:rsidRPr="4F2281B3">
        <w:rPr>
          <w:rFonts w:eastAsia="Calibri" w:cs="Arial"/>
        </w:rPr>
        <w:t xml:space="preserve">Multiple respondents to CYDA’s 2021 NDIS Survey discussed waiting ‘months’ for services and sitting on waiting lists for occupational therapists, speech therapists and other support services. </w:t>
      </w:r>
    </w:p>
    <w:p w14:paraId="424E9D76" w14:textId="18382457" w:rsidR="001F45CB" w:rsidRPr="00E00062" w:rsidRDefault="001F45CB" w:rsidP="00E00062">
      <w:pPr>
        <w:ind w:left="720"/>
        <w:rPr>
          <w:i/>
          <w:iCs/>
        </w:rPr>
      </w:pPr>
      <w:r w:rsidRPr="00E00062">
        <w:rPr>
          <w:i/>
          <w:iCs/>
        </w:rPr>
        <w:t>“Some are hard to get and I am restricted by funding requirements. It's impossible to get psychology and behaviour support in a timely manner. My child was on a waiting list for 6 months. So that was 6 months without support and you can't spend it if you can't get support. When we finally got behaviour support, it was terrible.”</w:t>
      </w:r>
    </w:p>
    <w:p w14:paraId="5CFB8E55" w14:textId="2F86CF79" w:rsidR="001F45CB" w:rsidRPr="00E00062" w:rsidRDefault="001F45CB" w:rsidP="00E00062">
      <w:pPr>
        <w:ind w:left="720"/>
        <w:rPr>
          <w:i/>
          <w:iCs/>
        </w:rPr>
      </w:pPr>
      <w:r w:rsidRPr="00E00062">
        <w:rPr>
          <w:i/>
          <w:iCs/>
        </w:rPr>
        <w:t>“It took five months, from identifying significant delays to starting therapy, for my ten-month-old son, i</w:t>
      </w:r>
      <w:r w:rsidR="00812E8B">
        <w:rPr>
          <w:i/>
          <w:iCs/>
        </w:rPr>
        <w:t>.</w:t>
      </w:r>
      <w:r w:rsidRPr="00E00062">
        <w:rPr>
          <w:i/>
          <w:iCs/>
        </w:rPr>
        <w:t>e</w:t>
      </w:r>
      <w:r w:rsidR="00812E8B">
        <w:rPr>
          <w:i/>
          <w:iCs/>
        </w:rPr>
        <w:t>.,</w:t>
      </w:r>
      <w:r w:rsidRPr="00E00062">
        <w:rPr>
          <w:i/>
          <w:iCs/>
        </w:rPr>
        <w:t xml:space="preserve"> from 10 to 15 months. The process for my six-month-old son took 13months, i</w:t>
      </w:r>
      <w:r w:rsidR="00812E8B">
        <w:rPr>
          <w:i/>
          <w:iCs/>
        </w:rPr>
        <w:t>.</w:t>
      </w:r>
      <w:r w:rsidRPr="00E00062">
        <w:rPr>
          <w:i/>
          <w:iCs/>
        </w:rPr>
        <w:t>e</w:t>
      </w:r>
      <w:r w:rsidR="00812E8B">
        <w:rPr>
          <w:i/>
          <w:iCs/>
        </w:rPr>
        <w:t>.,</w:t>
      </w:r>
      <w:r w:rsidRPr="00E00062">
        <w:rPr>
          <w:i/>
          <w:iCs/>
        </w:rPr>
        <w:t xml:space="preserve"> 6.5yrs to 7.5yrs, because he was too old for early intervention. These are significantly long times, given the crucial developmental periods involved.”</w:t>
      </w:r>
    </w:p>
    <w:p w14:paraId="6736C661" w14:textId="1EC176A7" w:rsidR="007260D3" w:rsidRDefault="001F45CB" w:rsidP="007260D3">
      <w:r>
        <w:t>CYDA has long advocated for the NDIA to address the issues of thin markets</w:t>
      </w:r>
      <w:r w:rsidRPr="194CE1D4">
        <w:rPr>
          <w:rStyle w:val="FootnoteReference"/>
        </w:rPr>
        <w:footnoteReference w:id="18"/>
      </w:r>
      <w:r>
        <w:t xml:space="preserve"> and to invest in workforce development. It is critical that the NDIA works with allied health organisations to build a sustainable workforce to take on this additional step if independent assessments are to be introduced. This must include c</w:t>
      </w:r>
      <w:r w:rsidRPr="00D21EB2">
        <w:t>o-design</w:t>
      </w:r>
      <w:r>
        <w:t>ing the</w:t>
      </w:r>
      <w:r w:rsidRPr="00D21EB2">
        <w:t xml:space="preserve"> access strategy and process with </w:t>
      </w:r>
      <w:r>
        <w:t>a</w:t>
      </w:r>
      <w:r w:rsidRPr="00D21EB2">
        <w:t xml:space="preserve">llied </w:t>
      </w:r>
      <w:r>
        <w:t>h</w:t>
      </w:r>
      <w:r w:rsidRPr="00D21EB2">
        <w:t xml:space="preserve">ealth peak bodies to ensure </w:t>
      </w:r>
      <w:r>
        <w:t>i</w:t>
      </w:r>
      <w:r w:rsidRPr="00D21EB2">
        <w:t>ndependent assessments do not increase thin market issues –</w:t>
      </w:r>
      <w:r>
        <w:t xml:space="preserve"> and</w:t>
      </w:r>
      <w:r w:rsidRPr="00D21EB2">
        <w:t xml:space="preserve"> if necessary, roll</w:t>
      </w:r>
      <w:r>
        <w:t>-</w:t>
      </w:r>
      <w:r w:rsidRPr="00D21EB2">
        <w:t xml:space="preserve">outs </w:t>
      </w:r>
      <w:r>
        <w:t xml:space="preserve">must be delayed </w:t>
      </w:r>
      <w:r w:rsidRPr="00D21EB2">
        <w:t>to allow time to build workforce to adequately deliver this additional service</w:t>
      </w:r>
      <w:r w:rsidR="00625083">
        <w:t>.</w:t>
      </w:r>
    </w:p>
    <w:p w14:paraId="79B877A3" w14:textId="3AAF05DE" w:rsidR="00B708DF" w:rsidRDefault="005E4553" w:rsidP="00B708DF">
      <w:pPr>
        <w:pStyle w:val="Heading2"/>
      </w:pPr>
      <w:bookmarkStart w:id="15" w:name="_Toc64966153"/>
      <w:r>
        <w:t xml:space="preserve">Lack of clarity around </w:t>
      </w:r>
      <w:r w:rsidR="00BE4B46">
        <w:t>the role of support coordinators and LACs</w:t>
      </w:r>
      <w:bookmarkEnd w:id="15"/>
    </w:p>
    <w:p w14:paraId="34D292FD" w14:textId="52F986D6" w:rsidR="00B708DF" w:rsidRDefault="00B708DF" w:rsidP="00B708DF">
      <w:pPr>
        <w:rPr>
          <w:rFonts w:eastAsia="Calibri" w:cs="Arial"/>
        </w:rPr>
      </w:pPr>
      <w:r w:rsidRPr="4F2281B3">
        <w:rPr>
          <w:rFonts w:eastAsia="Calibri" w:cs="Arial"/>
        </w:rPr>
        <w:t xml:space="preserve">The suite of consultation papers released by the NDIA do not address the future of, or any potential changes to, some aspects of the NDIS ecosystem </w:t>
      </w:r>
      <w:r w:rsidR="00E00062" w:rsidRPr="4F2281B3">
        <w:rPr>
          <w:rFonts w:eastAsia="Calibri" w:cs="Arial"/>
        </w:rPr>
        <w:t>considering</w:t>
      </w:r>
      <w:r w:rsidRPr="4F2281B3">
        <w:rPr>
          <w:rFonts w:eastAsia="Calibri" w:cs="Arial"/>
        </w:rPr>
        <w:t xml:space="preserve"> the significant changes proposed to access and planning.</w:t>
      </w:r>
    </w:p>
    <w:p w14:paraId="16A2102E" w14:textId="5F51DEB5" w:rsidR="0049266C" w:rsidRDefault="00B708DF" w:rsidP="00B708DF">
      <w:pPr>
        <w:rPr>
          <w:rFonts w:eastAsia="Calibri" w:cs="Arial"/>
        </w:rPr>
      </w:pPr>
      <w:r w:rsidRPr="30145351">
        <w:rPr>
          <w:rFonts w:eastAsia="Calibri" w:cs="Arial"/>
        </w:rPr>
        <w:t>CYDA has previously received evidence from our members that wrap-around supports within the NDIS ecosystem, including support coordination and Local Area Coordination (LACs), are critical for a successful journey with the NDIS</w:t>
      </w:r>
      <w:r w:rsidR="0049266C" w:rsidRPr="1D905357">
        <w:rPr>
          <w:rFonts w:cs="Arial"/>
        </w:rPr>
        <w:t xml:space="preserve">, particularly those accessing the NDIS for the first time. In CYDA’s previous submission to the NDIS Participant Service Guarantee and Legislative Review, </w:t>
      </w:r>
      <w:r w:rsidR="0049266C">
        <w:rPr>
          <w:rFonts w:cs="Arial"/>
        </w:rPr>
        <w:t>we</w:t>
      </w:r>
      <w:r w:rsidR="0049266C" w:rsidRPr="1D905357">
        <w:rPr>
          <w:rFonts w:cs="Arial"/>
        </w:rPr>
        <w:t xml:space="preserve"> recommended that support coordination be provided for all children and young people during the implementation of their NDIS plan.</w:t>
      </w:r>
      <w:r w:rsidR="0049266C">
        <w:rPr>
          <w:rStyle w:val="FootnoteReference"/>
          <w:rFonts w:cs="Arial"/>
        </w:rPr>
        <w:footnoteReference w:id="19"/>
      </w:r>
      <w:r w:rsidR="0049266C" w:rsidRPr="1D905357">
        <w:rPr>
          <w:rFonts w:cs="Arial"/>
        </w:rPr>
        <w:t xml:space="preserve"> </w:t>
      </w:r>
      <w:r w:rsidR="00CB65EA">
        <w:rPr>
          <w:rFonts w:cs="Arial"/>
        </w:rPr>
        <w:t>Support coordination is also crucial for participants facing additional complexity and/or barriers to accessing services, as discussed earlier in this submission.</w:t>
      </w:r>
    </w:p>
    <w:p w14:paraId="516F9CD6" w14:textId="77777777" w:rsidR="00E00062" w:rsidRDefault="00B708DF" w:rsidP="00E00062">
      <w:r w:rsidRPr="30145351">
        <w:rPr>
          <w:rFonts w:eastAsia="Calibri" w:cs="Arial"/>
        </w:rPr>
        <w:t>When asked about their NDIS experience, one respondent said:</w:t>
      </w:r>
    </w:p>
    <w:p w14:paraId="080B016E" w14:textId="3122D3C9" w:rsidR="00B708DF" w:rsidRPr="00E00062" w:rsidRDefault="00CB65EA" w:rsidP="00E00062">
      <w:pPr>
        <w:ind w:left="720"/>
        <w:rPr>
          <w:i/>
          <w:iCs/>
        </w:rPr>
      </w:pPr>
      <w:r w:rsidRPr="00E00062">
        <w:rPr>
          <w:i/>
          <w:iCs/>
        </w:rPr>
        <w:lastRenderedPageBreak/>
        <w:t>“</w:t>
      </w:r>
      <w:r w:rsidR="00B708DF" w:rsidRPr="00E00062">
        <w:rPr>
          <w:i/>
          <w:iCs/>
        </w:rPr>
        <w:t>Have had few positive experiences with my children. Finally have a few good therapists, but very worried about them being taken away. But we do have a brilliant support coordinator - have been very lucky to find her. If it wasn't for her, NDIS would have been a complete Nightmare.</w:t>
      </w:r>
      <w:r w:rsidRPr="00E00062">
        <w:rPr>
          <w:i/>
          <w:iCs/>
        </w:rPr>
        <w:t>”</w:t>
      </w:r>
      <w:r w:rsidR="00E00062" w:rsidRPr="00E00062">
        <w:rPr>
          <w:i/>
          <w:iCs/>
        </w:rPr>
        <w:t xml:space="preserve"> </w:t>
      </w:r>
      <w:r w:rsidR="0094323A">
        <w:rPr>
          <w:i/>
          <w:iCs/>
        </w:rPr>
        <w:t xml:space="preserve">- </w:t>
      </w:r>
      <w:r w:rsidR="00B708DF" w:rsidRPr="0094323A">
        <w:t xml:space="preserve">Family member </w:t>
      </w:r>
      <w:r w:rsidR="0094323A" w:rsidRPr="0094323A">
        <w:t>or caregiver of a young person</w:t>
      </w:r>
    </w:p>
    <w:p w14:paraId="7A1AEA75" w14:textId="2F55DC14" w:rsidR="00B708DF" w:rsidRDefault="00B708DF" w:rsidP="00B708DF">
      <w:r>
        <w:t>It is critical that the roles of these wrap-around supports are well understood within the new system so children, young people and families can receive the supports they need under the NDIS. There is currently very little information available about these elements, which is causing added confusion and concern for current and prospective participants</w:t>
      </w:r>
      <w:r w:rsidR="00B6272E">
        <w:t>, and no doubt for the individuals and organisations delivering these important services.</w:t>
      </w:r>
    </w:p>
    <w:p w14:paraId="0F581A61" w14:textId="5333C3BD" w:rsidR="007260D3" w:rsidRPr="007260D3" w:rsidRDefault="007260D3" w:rsidP="00B3148B"/>
    <w:p w14:paraId="143A66A8" w14:textId="77777777" w:rsidR="00B708DF" w:rsidRDefault="00B708DF">
      <w:pPr>
        <w:spacing w:before="0" w:line="259" w:lineRule="auto"/>
        <w:rPr>
          <w:rFonts w:ascii="Helvetica" w:eastAsiaTheme="majorEastAsia" w:hAnsi="Helvetica" w:cstheme="majorBidi"/>
          <w:color w:val="538135" w:themeColor="accent6" w:themeShade="BF"/>
          <w:sz w:val="32"/>
          <w:szCs w:val="32"/>
        </w:rPr>
      </w:pPr>
      <w:r>
        <w:br w:type="page"/>
      </w:r>
    </w:p>
    <w:p w14:paraId="03D899E8" w14:textId="46158145" w:rsidR="007C4AFE" w:rsidRDefault="00094971" w:rsidP="00094971">
      <w:pPr>
        <w:pStyle w:val="Heading1"/>
      </w:pPr>
      <w:bookmarkStart w:id="16" w:name="_Toc64966154"/>
      <w:r>
        <w:lastRenderedPageBreak/>
        <w:t>Specific concerns</w:t>
      </w:r>
      <w:r w:rsidR="000A4650">
        <w:t xml:space="preserve"> with the proposed access </w:t>
      </w:r>
      <w:r w:rsidR="00F54419">
        <w:t>reforms</w:t>
      </w:r>
      <w:bookmarkEnd w:id="16"/>
    </w:p>
    <w:p w14:paraId="73FCDFA8" w14:textId="18382457" w:rsidR="001F45CB" w:rsidRPr="008644B4" w:rsidRDefault="001F45CB" w:rsidP="001F45CB">
      <w:pPr>
        <w:rPr>
          <w:rFonts w:eastAsia="Calibri" w:cs="Arial"/>
        </w:rPr>
      </w:pPr>
      <w:r>
        <w:rPr>
          <w:rFonts w:eastAsia="Calibri" w:cs="Arial"/>
        </w:rPr>
        <w:t>Through our recent survey and the development of detailed case studies for this submission, CYDA has heard significant levels of concern about the proposed changes to the access process from young people with disability and families/caregivers.</w:t>
      </w:r>
      <w:r w:rsidRPr="008644B4">
        <w:rPr>
          <w:rFonts w:eastAsia="Calibri" w:cs="Arial"/>
        </w:rPr>
        <w:t xml:space="preserve"> </w:t>
      </w:r>
    </w:p>
    <w:p w14:paraId="0805C47B" w14:textId="49B6ADD0" w:rsidR="001F45CB" w:rsidRPr="00E00062" w:rsidRDefault="001F45CB" w:rsidP="001F45CB">
      <w:pPr>
        <w:rPr>
          <w:rFonts w:eastAsia="Calibri" w:cs="Arial"/>
        </w:rPr>
      </w:pPr>
      <w:r>
        <w:t xml:space="preserve">Noting our overall concerns about the proposed reform approach outlined above, CYDA strongly considers the introduction of independent assessments as part of the NDIS access process, if it proceeds, must </w:t>
      </w:r>
      <w:r w:rsidRPr="001435DA">
        <w:rPr>
          <w:rFonts w:eastAsia="Calibri" w:cs="Arial"/>
        </w:rPr>
        <w:t xml:space="preserve">prioritise safety and </w:t>
      </w:r>
      <w:r w:rsidR="00E00062">
        <w:rPr>
          <w:rFonts w:eastAsia="Calibri" w:cs="Arial"/>
        </w:rPr>
        <w:t>accessibility needs</w:t>
      </w:r>
      <w:r w:rsidR="00E00062" w:rsidRPr="001435DA">
        <w:rPr>
          <w:rFonts w:eastAsia="Calibri" w:cs="Arial"/>
        </w:rPr>
        <w:t xml:space="preserve"> </w:t>
      </w:r>
      <w:r w:rsidRPr="001435DA">
        <w:rPr>
          <w:rFonts w:eastAsia="Calibri" w:cs="Arial"/>
        </w:rPr>
        <w:t xml:space="preserve">of participants and </w:t>
      </w:r>
      <w:r>
        <w:rPr>
          <w:rFonts w:eastAsia="Calibri" w:cs="Arial"/>
        </w:rPr>
        <w:t>provide opportunities for individuals to</w:t>
      </w:r>
      <w:r w:rsidRPr="001435DA">
        <w:rPr>
          <w:rFonts w:eastAsia="Calibri" w:cs="Arial"/>
        </w:rPr>
        <w:t xml:space="preserve"> build trust</w:t>
      </w:r>
      <w:r>
        <w:rPr>
          <w:rFonts w:eastAsia="Calibri" w:cs="Arial"/>
        </w:rPr>
        <w:t xml:space="preserve"> with their assessors</w:t>
      </w:r>
      <w:r w:rsidRPr="001435DA">
        <w:rPr>
          <w:rFonts w:eastAsia="Calibri" w:cs="Arial"/>
        </w:rPr>
        <w:t xml:space="preserve">. </w:t>
      </w:r>
      <w:r>
        <w:rPr>
          <w:rFonts w:eastAsia="Calibri" w:cs="Arial"/>
        </w:rPr>
        <w:t xml:space="preserve">People with disability experience violence and abuse at greater rates than non-disabled people, and many people with disability have histories of trauma and discrimination, as evidenced by the current Disability Royal Commission. </w:t>
      </w:r>
      <w:r w:rsidRPr="001435DA">
        <w:rPr>
          <w:rFonts w:eastAsia="Calibri" w:cs="Arial"/>
        </w:rPr>
        <w:t>Increase</w:t>
      </w:r>
      <w:r>
        <w:rPr>
          <w:rFonts w:eastAsia="Calibri" w:cs="Arial"/>
        </w:rPr>
        <w:t>d safeguarding and greater</w:t>
      </w:r>
      <w:r w:rsidRPr="001435DA">
        <w:rPr>
          <w:rFonts w:eastAsia="Calibri" w:cs="Arial"/>
        </w:rPr>
        <w:t xml:space="preserve"> transparency </w:t>
      </w:r>
      <w:r>
        <w:rPr>
          <w:rFonts w:eastAsia="Calibri" w:cs="Arial"/>
        </w:rPr>
        <w:t xml:space="preserve">around the assessment process, including the opportunity to indicate preferences as to assessor demographics, is vital to protect the safety and wellbeing of those being asked to participate in this process. </w:t>
      </w:r>
    </w:p>
    <w:p w14:paraId="604F569B" w14:textId="607D4273" w:rsidR="001F45CB" w:rsidRPr="00F9042B" w:rsidRDefault="00A81E59" w:rsidP="001F45CB">
      <w:pPr>
        <w:pStyle w:val="Heading2"/>
      </w:pPr>
      <w:bookmarkStart w:id="17" w:name="_Toc64966155"/>
      <w:r>
        <w:t>Increased administrative burden for applicants</w:t>
      </w:r>
      <w:bookmarkEnd w:id="17"/>
    </w:p>
    <w:p w14:paraId="5EBA73CA" w14:textId="1232A961" w:rsidR="001F45CB" w:rsidRDefault="001F45CB" w:rsidP="001F45CB">
      <w:pPr>
        <w:rPr>
          <w:rFonts w:eastAsia="Calibri" w:cs="Arial"/>
        </w:rPr>
      </w:pPr>
      <w:r>
        <w:rPr>
          <w:rFonts w:eastAsia="Calibri" w:cs="Arial"/>
        </w:rPr>
        <w:t>CYDA’s analysis of the proposed approach indicates that, contrary to rhetoric from the Agency, it is unlikely to reduce the administrative burden for individuals seeking access to the Scheme, and will end up adding another step</w:t>
      </w:r>
      <w:r w:rsidR="00E00062">
        <w:rPr>
          <w:rFonts w:eastAsia="Calibri" w:cs="Arial"/>
        </w:rPr>
        <w:t xml:space="preserve"> and barrier</w:t>
      </w:r>
      <w:r>
        <w:rPr>
          <w:rFonts w:eastAsia="Calibri" w:cs="Arial"/>
        </w:rPr>
        <w:t xml:space="preserve"> to the process.</w:t>
      </w:r>
    </w:p>
    <w:p w14:paraId="31F8F369" w14:textId="18382457" w:rsidR="001F45CB" w:rsidRDefault="001F45CB" w:rsidP="001F45CB">
      <w:pPr>
        <w:rPr>
          <w:rFonts w:eastAsia="Calibri" w:cs="Arial"/>
        </w:rPr>
      </w:pPr>
      <w:r w:rsidRPr="4F2281B3">
        <w:rPr>
          <w:rFonts w:eastAsia="Calibri" w:cs="Arial"/>
        </w:rPr>
        <w:t xml:space="preserve">Under the new changes, making an access request and providing adequate evidence will trigger a referral for an independent assessment to take place. An independent assessment will take around three hours with some potential variation and may require an assessor to be present in the participant’s home (virtually or in person). </w:t>
      </w:r>
    </w:p>
    <w:p w14:paraId="369ED39E" w14:textId="18382457" w:rsidR="001F45CB" w:rsidRDefault="001F45CB" w:rsidP="001F45CB">
      <w:pPr>
        <w:rPr>
          <w:rFonts w:eastAsia="Calibri" w:cs="Arial"/>
        </w:rPr>
      </w:pPr>
      <w:r>
        <w:rPr>
          <w:rFonts w:eastAsia="Calibri" w:cs="Arial"/>
        </w:rPr>
        <w:t>The c</w:t>
      </w:r>
      <w:r w:rsidRPr="4F2281B3">
        <w:rPr>
          <w:rFonts w:eastAsia="Calibri" w:cs="Arial"/>
        </w:rPr>
        <w:t xml:space="preserve">ost of diagnosis and acquiring supporting documents </w:t>
      </w:r>
      <w:r>
        <w:rPr>
          <w:rFonts w:eastAsia="Calibri" w:cs="Arial"/>
        </w:rPr>
        <w:t>will remain</w:t>
      </w:r>
      <w:r w:rsidRPr="4F2281B3">
        <w:rPr>
          <w:rFonts w:eastAsia="Calibri" w:cs="Arial"/>
        </w:rPr>
        <w:t xml:space="preserve"> significant factor</w:t>
      </w:r>
      <w:r>
        <w:rPr>
          <w:rFonts w:eastAsia="Calibri" w:cs="Arial"/>
        </w:rPr>
        <w:t>s</w:t>
      </w:r>
      <w:r w:rsidRPr="4F2281B3">
        <w:rPr>
          <w:rFonts w:eastAsia="Calibri" w:cs="Arial"/>
        </w:rPr>
        <w:t xml:space="preserve">. Before accessing the NDIS or the ECEI pathway, a disability or delay must be identified. The processes </w:t>
      </w:r>
      <w:r>
        <w:rPr>
          <w:rFonts w:eastAsia="Calibri" w:cs="Arial"/>
        </w:rPr>
        <w:t xml:space="preserve">to identify and diagnose a disability </w:t>
      </w:r>
      <w:r w:rsidRPr="4F2281B3">
        <w:rPr>
          <w:rFonts w:eastAsia="Calibri" w:cs="Arial"/>
        </w:rPr>
        <w:t xml:space="preserve">largely exist outside the NDIS system and </w:t>
      </w:r>
      <w:r>
        <w:rPr>
          <w:rFonts w:eastAsia="Calibri" w:cs="Arial"/>
        </w:rPr>
        <w:t>will be</w:t>
      </w:r>
      <w:r w:rsidRPr="4F2281B3">
        <w:rPr>
          <w:rFonts w:eastAsia="Calibri" w:cs="Arial"/>
        </w:rPr>
        <w:t xml:space="preserve"> unaffected by the changes to access and eligibility. </w:t>
      </w:r>
      <w:r>
        <w:rPr>
          <w:rFonts w:eastAsia="Calibri" w:cs="Arial"/>
        </w:rPr>
        <w:t>F</w:t>
      </w:r>
      <w:r w:rsidRPr="4F2281B3">
        <w:rPr>
          <w:rFonts w:eastAsia="Calibri" w:cs="Arial"/>
        </w:rPr>
        <w:t>amilies already report significant administrative burden and express concern over potential workload increases through additions to the process:</w:t>
      </w:r>
    </w:p>
    <w:p w14:paraId="32FCE051" w14:textId="3F62023A" w:rsidR="00094971" w:rsidRPr="0094323A" w:rsidRDefault="001F45CB" w:rsidP="00E00062">
      <w:pPr>
        <w:ind w:left="720"/>
      </w:pPr>
      <w:r w:rsidRPr="00E00062">
        <w:rPr>
          <w:i/>
          <w:iCs/>
        </w:rPr>
        <w:t>“The administrative burden is already very high. This will increase the burden, more people to</w:t>
      </w:r>
      <w:r w:rsidR="00CB65EA" w:rsidRPr="00E00062">
        <w:rPr>
          <w:i/>
          <w:iCs/>
        </w:rPr>
        <w:t xml:space="preserve"> </w:t>
      </w:r>
      <w:r w:rsidRPr="00E00062">
        <w:rPr>
          <w:i/>
          <w:iCs/>
        </w:rPr>
        <w:t>deal with, more paperwork, more time with someone who doesn't know about my young</w:t>
      </w:r>
      <w:r w:rsidR="00CB65EA" w:rsidRPr="00E00062">
        <w:rPr>
          <w:i/>
          <w:iCs/>
        </w:rPr>
        <w:t xml:space="preserve"> </w:t>
      </w:r>
      <w:r w:rsidRPr="00E00062">
        <w:rPr>
          <w:i/>
          <w:iCs/>
        </w:rPr>
        <w:t>person's needs. People with disabilities and their families are already time poor because of the</w:t>
      </w:r>
      <w:r w:rsidR="00CB65EA" w:rsidRPr="00E00062">
        <w:rPr>
          <w:i/>
          <w:iCs/>
        </w:rPr>
        <w:t xml:space="preserve"> </w:t>
      </w:r>
      <w:r w:rsidRPr="00E00062">
        <w:rPr>
          <w:i/>
          <w:iCs/>
        </w:rPr>
        <w:t>extra time it takes to do simple things, going to appointments, self-advocacy, and trying to get</w:t>
      </w:r>
      <w:r w:rsidR="00CB65EA" w:rsidRPr="00E00062">
        <w:rPr>
          <w:i/>
          <w:iCs/>
        </w:rPr>
        <w:t xml:space="preserve"> </w:t>
      </w:r>
      <w:r w:rsidRPr="00E00062">
        <w:rPr>
          <w:i/>
          <w:iCs/>
        </w:rPr>
        <w:t>additional support and accommodations for many daily activities. This is one more process</w:t>
      </w:r>
      <w:r w:rsidR="00CB65EA" w:rsidRPr="00E00062">
        <w:rPr>
          <w:i/>
          <w:iCs/>
        </w:rPr>
        <w:t xml:space="preserve"> </w:t>
      </w:r>
      <w:r w:rsidRPr="00E00062">
        <w:rPr>
          <w:i/>
          <w:iCs/>
        </w:rPr>
        <w:t>that will likely involve lots of admin that we have to fit into an already busy schedule.”</w:t>
      </w:r>
      <w:r w:rsidR="0094323A">
        <w:rPr>
          <w:i/>
          <w:iCs/>
        </w:rPr>
        <w:t xml:space="preserve"> </w:t>
      </w:r>
      <w:r w:rsidR="0094323A">
        <w:t>- Family member or caregiver of young person</w:t>
      </w:r>
    </w:p>
    <w:p w14:paraId="58491E11" w14:textId="24A1AF24" w:rsidR="0094323A" w:rsidRPr="0094323A" w:rsidRDefault="0094323A" w:rsidP="0094323A">
      <w:pPr>
        <w:ind w:left="720"/>
        <w:rPr>
          <w:i/>
          <w:iCs/>
        </w:rPr>
      </w:pPr>
      <w:r w:rsidRPr="0094323A">
        <w:rPr>
          <w:i/>
          <w:iCs/>
        </w:rPr>
        <w:t>It's really difficult to find active, and more importantly, proactive support. I know of the local assistance but it feels very passive the process, which is really sad to experience. I am born disabled, so have been on this rodeo for a while. Most disabled people (in my experience) are exhausted enough, to be quite frank. So applying for NDIS is lengthy and painful. Furthermore, the medical trauma most disabled people experience makes it even harder to have the resilience to keep applying, chasing up NDIS, chasing up doctors, chasing up specialist, chasing up old records and new records.</w:t>
      </w:r>
      <w:r>
        <w:rPr>
          <w:i/>
          <w:iCs/>
        </w:rPr>
        <w:t>”  -</w:t>
      </w:r>
      <w:r w:rsidRPr="0094323A">
        <w:t>Young person aged 18-25</w:t>
      </w:r>
    </w:p>
    <w:p w14:paraId="5F5075A3" w14:textId="77777777" w:rsidR="0094323A" w:rsidRPr="00E00062" w:rsidRDefault="0094323A" w:rsidP="00E00062">
      <w:pPr>
        <w:ind w:left="720"/>
        <w:rPr>
          <w:i/>
          <w:iCs/>
        </w:rPr>
      </w:pPr>
    </w:p>
    <w:p w14:paraId="23A730C6" w14:textId="77777777" w:rsidR="00B708DF" w:rsidRDefault="00B708DF">
      <w:pPr>
        <w:spacing w:before="0" w:line="259" w:lineRule="auto"/>
        <w:rPr>
          <w:rFonts w:ascii="Helvetica" w:eastAsiaTheme="majorEastAsia" w:hAnsi="Helvetica" w:cstheme="majorBidi"/>
          <w:color w:val="538135" w:themeColor="accent6" w:themeShade="BF"/>
          <w:sz w:val="32"/>
          <w:szCs w:val="32"/>
        </w:rPr>
      </w:pPr>
      <w:r>
        <w:br w:type="page"/>
      </w:r>
    </w:p>
    <w:p w14:paraId="7E43BDCF" w14:textId="02B13DC1" w:rsidR="00094971" w:rsidRDefault="00094971" w:rsidP="00094971">
      <w:pPr>
        <w:pStyle w:val="Heading1"/>
      </w:pPr>
      <w:bookmarkStart w:id="18" w:name="_Toc64966156"/>
      <w:r>
        <w:lastRenderedPageBreak/>
        <w:t>Specific concerns</w:t>
      </w:r>
      <w:r w:rsidR="00F54419">
        <w:t xml:space="preserve"> with the proposed planning reforms</w:t>
      </w:r>
      <w:bookmarkEnd w:id="18"/>
    </w:p>
    <w:p w14:paraId="2117D438" w14:textId="4978EDCC" w:rsidR="00067D42" w:rsidRDefault="00067D42" w:rsidP="00067D42">
      <w:pPr>
        <w:pStyle w:val="Heading2"/>
      </w:pPr>
      <w:bookmarkStart w:id="19" w:name="_Toc64966157"/>
      <w:r>
        <w:t xml:space="preserve">Personalised approaches are </w:t>
      </w:r>
      <w:r w:rsidR="00A81E59">
        <w:t>required for</w:t>
      </w:r>
      <w:r>
        <w:t xml:space="preserve"> pre-planning and planning</w:t>
      </w:r>
      <w:bookmarkEnd w:id="19"/>
    </w:p>
    <w:p w14:paraId="2A3521F7" w14:textId="2662F6C0" w:rsidR="00067D42" w:rsidRDefault="00067D42" w:rsidP="00067D42">
      <w:r>
        <w:t xml:space="preserve">The more informed and prepared for the planning meeting a person is, the more agency they will have in planning decisions. The Planning consultation makes no reference to pre-planning or capacity building activities, or an in-depth explanation of the logistics of planning meetings. For instance, the goal setting process, which is one of the few avenues which a participant can personal their support package, appears as if </w:t>
      </w:r>
      <w:r w:rsidR="00836E7A">
        <w:t>it is</w:t>
      </w:r>
      <w:r>
        <w:t xml:space="preserve"> an afterthought. Will the goals and the participant statement be something that the individual must pre-prepare, or will the </w:t>
      </w:r>
      <w:r w:rsidR="00836E7A">
        <w:t>LAC</w:t>
      </w:r>
      <w:r>
        <w:t xml:space="preserve"> actively support the individual to help identify their goals, create a timeline, and then work with the individual to explore creative ways in how they can use supports to achieve these goals?</w:t>
      </w:r>
    </w:p>
    <w:p w14:paraId="5364CE5B" w14:textId="3697AD2C" w:rsidR="00067D42" w:rsidRDefault="00067D42" w:rsidP="00067D42">
      <w:r>
        <w:t xml:space="preserve">While acknowledging that people’s goals can change and it is important be able to update them – all the responsibility of managing goals is on the individual. This raises the question, where does the </w:t>
      </w:r>
      <w:r w:rsidR="00836E7A">
        <w:t>LAC</w:t>
      </w:r>
      <w:r>
        <w:t xml:space="preserve"> come in with their responsibility to support individual capacity building?</w:t>
      </w:r>
    </w:p>
    <w:p w14:paraId="5D4D59CA" w14:textId="1CEA2177" w:rsidR="00067D42" w:rsidRDefault="00AD0920" w:rsidP="00067D42">
      <w:r>
        <w:t>The goal setting process is incredibly important.</w:t>
      </w:r>
      <w:r w:rsidR="00067D42">
        <w:t xml:space="preserve"> It can act as an opportunity to, maybe for the first time ever for some, think about what their goals are, explore their options, plan for the future and be supported by someone throughout the process. </w:t>
      </w:r>
    </w:p>
    <w:p w14:paraId="7B7A8753" w14:textId="77777777" w:rsidR="00067D42" w:rsidRDefault="00067D42" w:rsidP="00067D42">
      <w:r>
        <w:t xml:space="preserve">While the </w:t>
      </w:r>
      <w:r w:rsidRPr="00037A0C">
        <w:t>Planning</w:t>
      </w:r>
      <w:r>
        <w:t xml:space="preserve"> consultation</w:t>
      </w:r>
      <w:r w:rsidRPr="00037A0C">
        <w:t xml:space="preserve"> </w:t>
      </w:r>
      <w:r>
        <w:t xml:space="preserve">paper infers that the size of budgets will be more equitable if individual and environmental circumstances are factored in, the same logic is not applied in the proposed planning steps. Because of individual circumstances, some people do need more support. They will need more time to digest information, more encouragement to explore their goals, more guidance to support decision-making, and in some cases, active outreach to ensure they have someone in their life supporting them to achieve their goals and celebrating the wins with them. </w:t>
      </w:r>
    </w:p>
    <w:p w14:paraId="26A67F67" w14:textId="6C135FC4" w:rsidR="00067D42" w:rsidRDefault="00067D42" w:rsidP="00067D42">
      <w:r>
        <w:t xml:space="preserve">The proposed planning steps, especially the limited and shallow focus on goal setting and the function of planning meetings beyond administration tasks, underplay what is important to people in planning, what different people need to be supported throughout planning, and what the NDIS can ultimately offer people. </w:t>
      </w:r>
    </w:p>
    <w:p w14:paraId="2A5FCC4B" w14:textId="76FBBC95" w:rsidR="00067D42" w:rsidRDefault="00067D42" w:rsidP="00067D42">
      <w:r>
        <w:t>Before proceeding with the changes, CYDA strongly urges the NDIA to genuinely consult (beyond the specific and limited questions asked in the consultation paper) with people with disability, their families/caregivers, and their representative organisations, about what they want and need out of the planning process and planning meetings. This includes exploring tailored options to equitably support people’s different needs through planning processes.</w:t>
      </w:r>
    </w:p>
    <w:p w14:paraId="382D1138" w14:textId="77D258D6" w:rsidR="00067D42" w:rsidRPr="00E71079" w:rsidRDefault="00A81E59" w:rsidP="00067D42">
      <w:pPr>
        <w:pStyle w:val="Heading2"/>
      </w:pPr>
      <w:bookmarkStart w:id="20" w:name="_Toc64966158"/>
      <w:r>
        <w:t>Safeguards are needed</w:t>
      </w:r>
      <w:r w:rsidR="00067D42">
        <w:t xml:space="preserve"> for new planning flexibility options</w:t>
      </w:r>
      <w:bookmarkEnd w:id="20"/>
    </w:p>
    <w:p w14:paraId="33FA5F1F" w14:textId="77777777" w:rsidR="00067D42" w:rsidRDefault="00067D42" w:rsidP="00067D42">
      <w:r>
        <w:t>The new options for longer plans and flexibility in ‘check ins’ will be welcomed by many in our community. However, these changes – and the onus on the individual to manage these changes – risk many individuals falling through the cracks and not being provided with the amount of support they need. For instance, regular check-ins can act as an important safeguard for children and young people who may be in settings where they are not safe or in coercive or abusive relationships.</w:t>
      </w:r>
    </w:p>
    <w:p w14:paraId="271FF092" w14:textId="050DB309" w:rsidR="00067D42" w:rsidRDefault="00067D42" w:rsidP="00067D42">
      <w:r>
        <w:t xml:space="preserve">Similarly, the structures can also help support individuals who may be struggling to manage and implement their plan and engage with mainstream and community supports. While the changes </w:t>
      </w:r>
      <w:r w:rsidRPr="00D41C4D">
        <w:t xml:space="preserve">proposed </w:t>
      </w:r>
      <w:r>
        <w:t xml:space="preserve">are likely to </w:t>
      </w:r>
      <w:r w:rsidRPr="00D41C4D">
        <w:t xml:space="preserve">increase choice and control for some, these options assume that NDIS </w:t>
      </w:r>
      <w:r>
        <w:lastRenderedPageBreak/>
        <w:t xml:space="preserve">participants are inherently </w:t>
      </w:r>
      <w:r w:rsidRPr="00D41C4D">
        <w:t>‘good consumers’, w</w:t>
      </w:r>
      <w:r>
        <w:t xml:space="preserve">ith </w:t>
      </w:r>
      <w:r w:rsidRPr="00D41C4D">
        <w:t xml:space="preserve">the capability and agency to articulate </w:t>
      </w:r>
      <w:r>
        <w:t xml:space="preserve">their </w:t>
      </w:r>
      <w:r w:rsidRPr="00D41C4D">
        <w:t>needs</w:t>
      </w:r>
      <w:r>
        <w:t xml:space="preserve"> and </w:t>
      </w:r>
      <w:r w:rsidRPr="00D41C4D">
        <w:t>make decisions, access personal networks for support if necessary</w:t>
      </w:r>
      <w:r w:rsidRPr="0075322C">
        <w:rPr>
          <w:vertAlign w:val="superscript"/>
        </w:rPr>
        <w:footnoteReference w:id="20"/>
      </w:r>
      <w:r w:rsidRPr="0075322C">
        <w:rPr>
          <w:vertAlign w:val="superscript"/>
        </w:rPr>
        <w:t>,</w:t>
      </w:r>
      <w:r w:rsidRPr="00D41C4D">
        <w:t xml:space="preserve"> and ultimately</w:t>
      </w:r>
      <w:r>
        <w:t>,</w:t>
      </w:r>
      <w:r w:rsidRPr="00D41C4D">
        <w:t xml:space="preserve"> </w:t>
      </w:r>
      <w:r>
        <w:t>ask for</w:t>
      </w:r>
      <w:r w:rsidRPr="00D41C4D">
        <w:t xml:space="preserve"> help if needed.</w:t>
      </w:r>
      <w:r>
        <w:t xml:space="preserve"> </w:t>
      </w:r>
    </w:p>
    <w:p w14:paraId="0F5CCF62" w14:textId="7B063A41" w:rsidR="00067D42" w:rsidRDefault="00067D42" w:rsidP="00067D42">
      <w:r>
        <w:t xml:space="preserve">The importance of regular communication and check-ins was highlighted during the first wave of the COVID-19 pandemic, where </w:t>
      </w:r>
      <w:r w:rsidR="00405514">
        <w:t>LACs</w:t>
      </w:r>
      <w:r w:rsidR="00E00062">
        <w:t>,</w:t>
      </w:r>
      <w:r>
        <w:t xml:space="preserve"> Early Childhood providers</w:t>
      </w:r>
      <w:r w:rsidR="00E00062">
        <w:t xml:space="preserve"> and participants and their families </w:t>
      </w:r>
      <w:del w:id="21" w:author="Mary Sayers" w:date="2021-02-23T08:43:00Z">
        <w:r w:rsidDel="00E00062">
          <w:delText xml:space="preserve"> </w:delText>
        </w:r>
      </w:del>
      <w:r>
        <w:t>told CYDA how important the proactive outreach and check-ins from Partners in Community and the NDIA were in identifying who needed extra support, and then being able to provide this support. However, CYDA also received feedback that it was unclear how ‘at-risk participants’ were classified by the NDIA and that some participants on their caseload who they assumed would be targeted were not.</w:t>
      </w:r>
    </w:p>
    <w:p w14:paraId="768C9ADF" w14:textId="6E2BE27E" w:rsidR="00067D42" w:rsidRDefault="00067D42" w:rsidP="00067D42">
      <w:r>
        <w:t>With the heavily restricted power individuals will have to appeal the results of their independent assessment (</w:t>
      </w:r>
      <w:r w:rsidRPr="00153025">
        <w:t>as discussed on p</w:t>
      </w:r>
      <w:r w:rsidR="00153025" w:rsidRPr="00153025">
        <w:t>.17</w:t>
      </w:r>
      <w:r>
        <w:t>), and its subsequent impact on their plan budget and supports, the option to extend plan lengths risks producing unintended, negative outcomes for individuals. Participants may be inclined to extend the length of a plan that they do not believe meets their support needs at the risk of underdoing a new assessment which could produce an even less fit-for-purpose plan – or worse – remove them from the Scheme entirely.</w:t>
      </w:r>
    </w:p>
    <w:p w14:paraId="54F09174" w14:textId="022F90ED" w:rsidR="00666F13" w:rsidRDefault="00067D42" w:rsidP="00B1456E">
      <w:r>
        <w:t>If the new flexible options, such as extending plan lengths and time between check</w:t>
      </w:r>
      <w:r w:rsidR="00880BA1">
        <w:t>-</w:t>
      </w:r>
      <w:r>
        <w:t>ins, are going to be implemented, there must be a comprehensive safeguarding framework that sits alongside these processes to ensure that some participants are not disadvantaged by the one-size-fit-all, consumer-driven approach to service delivery. While some existing safeguarding policies are mentioned in the Planning consultation paper, considering the clear inequities in plan implementation (</w:t>
      </w:r>
      <w:r w:rsidRPr="00627870">
        <w:t>see p</w:t>
      </w:r>
      <w:r w:rsidR="00153025">
        <w:t>.</w:t>
      </w:r>
      <w:r w:rsidR="00627870" w:rsidRPr="00627870">
        <w:t>12</w:t>
      </w:r>
      <w:r w:rsidRPr="00627870">
        <w:t>),</w:t>
      </w:r>
      <w:r>
        <w:t xml:space="preserve"> it is clear these measures are not enough.</w:t>
      </w:r>
    </w:p>
    <w:p w14:paraId="36C5933F" w14:textId="05247526" w:rsidR="00143948" w:rsidRDefault="00143948">
      <w:pPr>
        <w:spacing w:before="0" w:line="259" w:lineRule="auto"/>
        <w:rPr>
          <w:rFonts w:ascii="Helvetica" w:eastAsiaTheme="majorEastAsia" w:hAnsi="Helvetica" w:cstheme="majorBidi"/>
          <w:color w:val="538135" w:themeColor="accent6" w:themeShade="BF"/>
          <w:sz w:val="32"/>
          <w:szCs w:val="32"/>
        </w:rPr>
      </w:pPr>
    </w:p>
    <w:p w14:paraId="70B58958" w14:textId="77777777" w:rsidR="00B04025" w:rsidRDefault="00B04025">
      <w:pPr>
        <w:spacing w:before="0" w:line="259" w:lineRule="auto"/>
        <w:rPr>
          <w:rFonts w:ascii="Helvetica" w:eastAsiaTheme="majorEastAsia" w:hAnsi="Helvetica" w:cstheme="majorBidi"/>
          <w:color w:val="538135" w:themeColor="accent6" w:themeShade="BF"/>
          <w:sz w:val="32"/>
          <w:szCs w:val="32"/>
        </w:rPr>
      </w:pPr>
      <w:r>
        <w:br w:type="page"/>
      </w:r>
    </w:p>
    <w:p w14:paraId="165D6842" w14:textId="2FC413D7" w:rsidR="00000543" w:rsidRDefault="003349BB" w:rsidP="003349BB">
      <w:pPr>
        <w:pStyle w:val="Heading1"/>
      </w:pPr>
      <w:bookmarkStart w:id="22" w:name="_Toc64966159"/>
      <w:r>
        <w:lastRenderedPageBreak/>
        <w:t xml:space="preserve">Appendix </w:t>
      </w:r>
      <w:r w:rsidRPr="00A114E6">
        <w:t>A</w:t>
      </w:r>
      <w:r w:rsidR="00CE2A4D">
        <w:t xml:space="preserve">. Demographic data for </w:t>
      </w:r>
      <w:r w:rsidR="00B04025">
        <w:t xml:space="preserve">2021 </w:t>
      </w:r>
      <w:r w:rsidR="00CE2A4D">
        <w:t>survey respondents</w:t>
      </w:r>
      <w:bookmarkEnd w:id="22"/>
    </w:p>
    <w:p w14:paraId="323455E5" w14:textId="77777777" w:rsidR="00CE2A4D" w:rsidRDefault="00CE2A4D" w:rsidP="00CE2A4D"/>
    <w:p w14:paraId="1812A5CE" w14:textId="200B4DAE" w:rsidR="00CE2A4D" w:rsidRPr="00CE2A4D" w:rsidRDefault="00CE2A4D" w:rsidP="00CE2A4D">
      <w:r>
        <w:t>Table A1 below outlines key demographic data from the NDIS experiences survey</w:t>
      </w:r>
      <w:r w:rsidR="00A114E6">
        <w:t>s</w:t>
      </w:r>
      <w:r>
        <w:t xml:space="preserve"> recently conducted by CYDA</w:t>
      </w:r>
      <w:r w:rsidR="00A114E6">
        <w:t>.</w:t>
      </w:r>
    </w:p>
    <w:p w14:paraId="54A711FE" w14:textId="286A27F9" w:rsidR="003349BB" w:rsidRDefault="003349BB" w:rsidP="003349BB"/>
    <w:p w14:paraId="14B8DFF6" w14:textId="4141F836" w:rsidR="0076464D" w:rsidRPr="0003413D" w:rsidRDefault="0076464D" w:rsidP="0076464D">
      <w:pPr>
        <w:rPr>
          <w:b/>
          <w:bCs/>
        </w:rPr>
      </w:pPr>
      <w:r w:rsidRPr="0003413D">
        <w:rPr>
          <w:b/>
          <w:bCs/>
        </w:rPr>
        <w:t xml:space="preserve">Table </w:t>
      </w:r>
      <w:r w:rsidR="00A114E6">
        <w:rPr>
          <w:b/>
          <w:bCs/>
        </w:rPr>
        <w:t>A1</w:t>
      </w:r>
      <w:r w:rsidRPr="0003413D">
        <w:rPr>
          <w:b/>
          <w:bCs/>
        </w:rPr>
        <w:t xml:space="preserve">. Demographic characteristics of </w:t>
      </w:r>
      <w:r>
        <w:rPr>
          <w:b/>
          <w:bCs/>
        </w:rPr>
        <w:t>children and young people</w:t>
      </w:r>
      <w:r w:rsidRPr="0003413D">
        <w:rPr>
          <w:b/>
          <w:bCs/>
        </w:rPr>
        <w:t xml:space="preserve"> (n=</w:t>
      </w:r>
      <w:r>
        <w:rPr>
          <w:b/>
          <w:bCs/>
        </w:rPr>
        <w:t>206</w:t>
      </w:r>
      <w:r w:rsidRPr="0003413D">
        <w:rPr>
          <w:b/>
          <w:bCs/>
        </w:rPr>
        <w:t>)</w:t>
      </w:r>
    </w:p>
    <w:tbl>
      <w:tblPr>
        <w:tblStyle w:val="TableGrid"/>
        <w:tblW w:w="0" w:type="auto"/>
        <w:tblLook w:val="04A0" w:firstRow="1" w:lastRow="0" w:firstColumn="1" w:lastColumn="0" w:noHBand="0" w:noVBand="1"/>
      </w:tblPr>
      <w:tblGrid>
        <w:gridCol w:w="5565"/>
        <w:gridCol w:w="1724"/>
        <w:gridCol w:w="1727"/>
      </w:tblGrid>
      <w:tr w:rsidR="007037C1" w:rsidRPr="005B7F0C" w14:paraId="3CB7F8C9" w14:textId="77777777" w:rsidTr="00CC6DE3">
        <w:trPr>
          <w:tblHeader/>
        </w:trPr>
        <w:tc>
          <w:tcPr>
            <w:tcW w:w="5565" w:type="dxa"/>
          </w:tcPr>
          <w:p w14:paraId="11F54A4E" w14:textId="77777777" w:rsidR="007037C1" w:rsidRPr="005155A0" w:rsidRDefault="007037C1" w:rsidP="00CC6DE3">
            <w:pPr>
              <w:spacing w:after="120"/>
              <w:rPr>
                <w:rFonts w:cs="Arial"/>
                <w:b/>
              </w:rPr>
            </w:pPr>
            <w:r w:rsidRPr="005155A0">
              <w:rPr>
                <w:rFonts w:cs="Arial"/>
                <w:b/>
              </w:rPr>
              <w:t>Demographic characteristic</w:t>
            </w:r>
          </w:p>
        </w:tc>
        <w:tc>
          <w:tcPr>
            <w:tcW w:w="1724" w:type="dxa"/>
          </w:tcPr>
          <w:p w14:paraId="0A30510E" w14:textId="77777777" w:rsidR="007037C1" w:rsidRPr="005155A0" w:rsidRDefault="007037C1" w:rsidP="00CC6DE3">
            <w:pPr>
              <w:spacing w:after="120"/>
              <w:jc w:val="center"/>
              <w:rPr>
                <w:rFonts w:cs="Arial"/>
                <w:b/>
                <w:bCs/>
              </w:rPr>
            </w:pPr>
            <w:r w:rsidRPr="005155A0">
              <w:rPr>
                <w:rFonts w:cs="Arial"/>
                <w:b/>
              </w:rPr>
              <w:t>Number</w:t>
            </w:r>
          </w:p>
        </w:tc>
        <w:tc>
          <w:tcPr>
            <w:tcW w:w="1727" w:type="dxa"/>
          </w:tcPr>
          <w:p w14:paraId="7AA23AD5" w14:textId="77777777" w:rsidR="007037C1" w:rsidRPr="005155A0" w:rsidRDefault="007037C1" w:rsidP="00CC6DE3">
            <w:pPr>
              <w:spacing w:after="120"/>
              <w:jc w:val="center"/>
              <w:rPr>
                <w:rFonts w:cs="Arial"/>
                <w:b/>
                <w:bCs/>
              </w:rPr>
            </w:pPr>
            <w:r w:rsidRPr="005155A0">
              <w:rPr>
                <w:rFonts w:cs="Arial"/>
                <w:b/>
              </w:rPr>
              <w:t>Percentage</w:t>
            </w:r>
          </w:p>
        </w:tc>
      </w:tr>
      <w:tr w:rsidR="007037C1" w14:paraId="62150EBB" w14:textId="77777777" w:rsidTr="00CC6DE3">
        <w:tc>
          <w:tcPr>
            <w:tcW w:w="9016" w:type="dxa"/>
            <w:gridSpan w:val="3"/>
          </w:tcPr>
          <w:p w14:paraId="78D01726" w14:textId="77777777" w:rsidR="007037C1" w:rsidRPr="005155A0" w:rsidRDefault="007037C1" w:rsidP="00CC6DE3">
            <w:pPr>
              <w:spacing w:after="120"/>
              <w:rPr>
                <w:rFonts w:cs="Arial"/>
              </w:rPr>
            </w:pPr>
            <w:r w:rsidRPr="005155A0">
              <w:rPr>
                <w:rFonts w:cs="Arial"/>
              </w:rPr>
              <w:t>Gender</w:t>
            </w:r>
          </w:p>
        </w:tc>
      </w:tr>
      <w:tr w:rsidR="007037C1" w14:paraId="1C0BB53A" w14:textId="77777777" w:rsidTr="00CC6DE3">
        <w:tc>
          <w:tcPr>
            <w:tcW w:w="5565" w:type="dxa"/>
          </w:tcPr>
          <w:p w14:paraId="5CE2F493" w14:textId="77777777" w:rsidR="007037C1" w:rsidRPr="005155A0" w:rsidRDefault="007037C1" w:rsidP="00CC6DE3">
            <w:pPr>
              <w:spacing w:after="120"/>
              <w:ind w:left="567"/>
              <w:rPr>
                <w:rFonts w:cs="Arial"/>
                <w:b/>
              </w:rPr>
            </w:pPr>
            <w:r w:rsidRPr="005155A0">
              <w:rPr>
                <w:rFonts w:cs="Arial"/>
              </w:rPr>
              <w:t>Male</w:t>
            </w:r>
          </w:p>
        </w:tc>
        <w:tc>
          <w:tcPr>
            <w:tcW w:w="1724" w:type="dxa"/>
          </w:tcPr>
          <w:p w14:paraId="09CD80AD" w14:textId="77777777" w:rsidR="007037C1" w:rsidRPr="005155A0" w:rsidRDefault="007037C1" w:rsidP="00CC6DE3">
            <w:pPr>
              <w:spacing w:after="120"/>
              <w:jc w:val="center"/>
              <w:rPr>
                <w:rFonts w:cs="Arial"/>
                <w:color w:val="333333"/>
              </w:rPr>
            </w:pPr>
            <w:r w:rsidRPr="005155A0">
              <w:rPr>
                <w:rFonts w:cs="Arial"/>
                <w:color w:val="333333"/>
              </w:rPr>
              <w:t>132</w:t>
            </w:r>
          </w:p>
        </w:tc>
        <w:tc>
          <w:tcPr>
            <w:tcW w:w="1727" w:type="dxa"/>
          </w:tcPr>
          <w:p w14:paraId="2BCE1516" w14:textId="77777777" w:rsidR="007037C1" w:rsidRPr="005155A0" w:rsidRDefault="007037C1" w:rsidP="00CC6DE3">
            <w:pPr>
              <w:spacing w:after="120"/>
              <w:jc w:val="center"/>
              <w:rPr>
                <w:rFonts w:cs="Arial"/>
                <w:color w:val="333333"/>
              </w:rPr>
            </w:pPr>
            <w:r w:rsidRPr="005155A0">
              <w:rPr>
                <w:rFonts w:cs="Arial"/>
                <w:color w:val="333333"/>
              </w:rPr>
              <w:t>64.08%</w:t>
            </w:r>
          </w:p>
        </w:tc>
      </w:tr>
      <w:tr w:rsidR="007037C1" w14:paraId="6A6BA1E0" w14:textId="77777777" w:rsidTr="00CC6DE3">
        <w:tc>
          <w:tcPr>
            <w:tcW w:w="5565" w:type="dxa"/>
          </w:tcPr>
          <w:p w14:paraId="08342972" w14:textId="77777777" w:rsidR="007037C1" w:rsidRPr="005155A0" w:rsidRDefault="007037C1" w:rsidP="00CC6DE3">
            <w:pPr>
              <w:spacing w:after="120"/>
              <w:ind w:left="567"/>
              <w:rPr>
                <w:rFonts w:cs="Arial"/>
                <w:b/>
              </w:rPr>
            </w:pPr>
            <w:r w:rsidRPr="005155A0">
              <w:rPr>
                <w:rFonts w:cs="Arial"/>
              </w:rPr>
              <w:t xml:space="preserve">Female </w:t>
            </w:r>
          </w:p>
        </w:tc>
        <w:tc>
          <w:tcPr>
            <w:tcW w:w="1724" w:type="dxa"/>
          </w:tcPr>
          <w:p w14:paraId="5426B6CE" w14:textId="77777777" w:rsidR="007037C1" w:rsidRPr="005155A0" w:rsidRDefault="007037C1" w:rsidP="00CC6DE3">
            <w:pPr>
              <w:spacing w:after="120"/>
              <w:jc w:val="center"/>
              <w:rPr>
                <w:rFonts w:cs="Arial"/>
                <w:color w:val="333333"/>
              </w:rPr>
            </w:pPr>
            <w:r w:rsidRPr="005155A0">
              <w:rPr>
                <w:rFonts w:cs="Arial"/>
                <w:color w:val="333333"/>
              </w:rPr>
              <w:t>65</w:t>
            </w:r>
          </w:p>
        </w:tc>
        <w:tc>
          <w:tcPr>
            <w:tcW w:w="1727" w:type="dxa"/>
          </w:tcPr>
          <w:p w14:paraId="6C3FE61C" w14:textId="77777777" w:rsidR="007037C1" w:rsidRPr="005155A0" w:rsidRDefault="007037C1" w:rsidP="00CC6DE3">
            <w:pPr>
              <w:spacing w:after="120"/>
              <w:jc w:val="center"/>
              <w:rPr>
                <w:rFonts w:cs="Arial"/>
              </w:rPr>
            </w:pPr>
            <w:r w:rsidRPr="005155A0">
              <w:rPr>
                <w:rFonts w:cs="Arial"/>
              </w:rPr>
              <w:t>31.55%</w:t>
            </w:r>
          </w:p>
        </w:tc>
      </w:tr>
      <w:tr w:rsidR="007037C1" w14:paraId="0EFC95E5" w14:textId="77777777" w:rsidTr="00CC6DE3">
        <w:tc>
          <w:tcPr>
            <w:tcW w:w="5565" w:type="dxa"/>
          </w:tcPr>
          <w:p w14:paraId="3E2E092F" w14:textId="77777777" w:rsidR="007037C1" w:rsidRPr="005155A0" w:rsidRDefault="007037C1" w:rsidP="00CC6DE3">
            <w:pPr>
              <w:spacing w:after="120"/>
              <w:ind w:left="567"/>
              <w:rPr>
                <w:rFonts w:cs="Arial"/>
                <w:b/>
              </w:rPr>
            </w:pPr>
            <w:r w:rsidRPr="005155A0">
              <w:rPr>
                <w:rFonts w:cs="Arial"/>
              </w:rPr>
              <w:t xml:space="preserve">Non-binary </w:t>
            </w:r>
          </w:p>
        </w:tc>
        <w:tc>
          <w:tcPr>
            <w:tcW w:w="1724" w:type="dxa"/>
          </w:tcPr>
          <w:p w14:paraId="07231EC1" w14:textId="77777777" w:rsidR="007037C1" w:rsidRPr="005155A0" w:rsidRDefault="007037C1" w:rsidP="00CC6DE3">
            <w:pPr>
              <w:spacing w:after="120"/>
              <w:jc w:val="center"/>
              <w:rPr>
                <w:rFonts w:cs="Arial"/>
                <w:color w:val="333333"/>
              </w:rPr>
            </w:pPr>
            <w:r w:rsidRPr="005155A0">
              <w:rPr>
                <w:rFonts w:cs="Arial"/>
                <w:color w:val="333333"/>
              </w:rPr>
              <w:t>4</w:t>
            </w:r>
          </w:p>
        </w:tc>
        <w:tc>
          <w:tcPr>
            <w:tcW w:w="1727" w:type="dxa"/>
          </w:tcPr>
          <w:p w14:paraId="695F7AF2" w14:textId="77777777" w:rsidR="007037C1" w:rsidRPr="005155A0" w:rsidRDefault="007037C1" w:rsidP="00CC6DE3">
            <w:pPr>
              <w:spacing w:after="120"/>
              <w:jc w:val="center"/>
              <w:rPr>
                <w:rFonts w:cs="Arial"/>
                <w:color w:val="333333"/>
              </w:rPr>
            </w:pPr>
            <w:r w:rsidRPr="005155A0">
              <w:rPr>
                <w:rFonts w:cs="Arial"/>
                <w:color w:val="333333"/>
              </w:rPr>
              <w:t>1.94%</w:t>
            </w:r>
          </w:p>
        </w:tc>
      </w:tr>
      <w:tr w:rsidR="007037C1" w14:paraId="0BCE6916" w14:textId="77777777" w:rsidTr="00CC6DE3">
        <w:tc>
          <w:tcPr>
            <w:tcW w:w="5565" w:type="dxa"/>
          </w:tcPr>
          <w:p w14:paraId="0B0F2EF6" w14:textId="77777777" w:rsidR="007037C1" w:rsidRPr="005155A0" w:rsidRDefault="007037C1" w:rsidP="00CC6DE3">
            <w:pPr>
              <w:spacing w:after="120"/>
              <w:ind w:left="567"/>
              <w:rPr>
                <w:rFonts w:cs="Arial"/>
              </w:rPr>
            </w:pPr>
            <w:r w:rsidRPr="005155A0">
              <w:rPr>
                <w:rFonts w:cs="Arial"/>
              </w:rPr>
              <w:t>Prefer not to say</w:t>
            </w:r>
          </w:p>
        </w:tc>
        <w:tc>
          <w:tcPr>
            <w:tcW w:w="1724" w:type="dxa"/>
          </w:tcPr>
          <w:p w14:paraId="608952C1" w14:textId="77777777" w:rsidR="007037C1" w:rsidRPr="005155A0" w:rsidRDefault="007037C1" w:rsidP="00CC6DE3">
            <w:pPr>
              <w:spacing w:after="120"/>
              <w:jc w:val="center"/>
              <w:rPr>
                <w:rFonts w:cs="Arial"/>
                <w:color w:val="333333"/>
              </w:rPr>
            </w:pPr>
            <w:r w:rsidRPr="005155A0">
              <w:rPr>
                <w:rFonts w:cs="Arial"/>
                <w:color w:val="333333"/>
              </w:rPr>
              <w:t>3</w:t>
            </w:r>
          </w:p>
        </w:tc>
        <w:tc>
          <w:tcPr>
            <w:tcW w:w="1727" w:type="dxa"/>
          </w:tcPr>
          <w:p w14:paraId="0F38A995" w14:textId="77777777" w:rsidR="007037C1" w:rsidRPr="005155A0" w:rsidRDefault="007037C1" w:rsidP="00CC6DE3">
            <w:pPr>
              <w:spacing w:after="120"/>
              <w:jc w:val="center"/>
              <w:rPr>
                <w:rFonts w:cs="Arial"/>
              </w:rPr>
            </w:pPr>
            <w:r w:rsidRPr="005155A0">
              <w:rPr>
                <w:rFonts w:cs="Arial"/>
                <w:color w:val="333333"/>
              </w:rPr>
              <w:t>1.46%</w:t>
            </w:r>
          </w:p>
        </w:tc>
      </w:tr>
      <w:tr w:rsidR="007037C1" w14:paraId="02E5CBE7" w14:textId="77777777" w:rsidTr="00CC6DE3">
        <w:tc>
          <w:tcPr>
            <w:tcW w:w="5565" w:type="dxa"/>
          </w:tcPr>
          <w:p w14:paraId="08A22E10" w14:textId="77777777" w:rsidR="007037C1" w:rsidRPr="005155A0" w:rsidRDefault="007037C1" w:rsidP="00CC6DE3">
            <w:pPr>
              <w:spacing w:after="120"/>
              <w:ind w:left="567"/>
              <w:rPr>
                <w:rFonts w:cs="Arial"/>
              </w:rPr>
            </w:pPr>
            <w:r w:rsidRPr="005155A0">
              <w:rPr>
                <w:rFonts w:cs="Arial"/>
              </w:rPr>
              <w:t>Other</w:t>
            </w:r>
          </w:p>
        </w:tc>
        <w:tc>
          <w:tcPr>
            <w:tcW w:w="1724" w:type="dxa"/>
          </w:tcPr>
          <w:p w14:paraId="50CDD0B6" w14:textId="77777777" w:rsidR="007037C1" w:rsidRPr="005155A0" w:rsidRDefault="007037C1" w:rsidP="00CC6DE3">
            <w:pPr>
              <w:spacing w:after="120"/>
              <w:jc w:val="center"/>
              <w:rPr>
                <w:rFonts w:cs="Arial"/>
                <w:color w:val="333333"/>
              </w:rPr>
            </w:pPr>
            <w:r w:rsidRPr="005155A0">
              <w:rPr>
                <w:rFonts w:cs="Arial"/>
                <w:color w:val="333333"/>
              </w:rPr>
              <w:t>2</w:t>
            </w:r>
          </w:p>
        </w:tc>
        <w:tc>
          <w:tcPr>
            <w:tcW w:w="1727" w:type="dxa"/>
          </w:tcPr>
          <w:p w14:paraId="02CCB91A" w14:textId="77777777" w:rsidR="007037C1" w:rsidRPr="005155A0" w:rsidRDefault="007037C1" w:rsidP="00CC6DE3">
            <w:pPr>
              <w:spacing w:after="120"/>
              <w:jc w:val="center"/>
              <w:rPr>
                <w:rFonts w:cs="Arial"/>
              </w:rPr>
            </w:pPr>
            <w:r w:rsidRPr="005155A0">
              <w:rPr>
                <w:rFonts w:cs="Arial"/>
              </w:rPr>
              <w:t>0.97%</w:t>
            </w:r>
          </w:p>
        </w:tc>
      </w:tr>
      <w:tr w:rsidR="007037C1" w14:paraId="62F1631F" w14:textId="77777777" w:rsidTr="00CC6DE3">
        <w:tc>
          <w:tcPr>
            <w:tcW w:w="9016" w:type="dxa"/>
            <w:gridSpan w:val="3"/>
          </w:tcPr>
          <w:p w14:paraId="44CC0BE6" w14:textId="77777777" w:rsidR="007037C1" w:rsidRPr="005155A0" w:rsidRDefault="007037C1" w:rsidP="00CC6DE3">
            <w:pPr>
              <w:spacing w:after="120"/>
              <w:rPr>
                <w:rFonts w:cs="Arial"/>
              </w:rPr>
            </w:pPr>
            <w:r w:rsidRPr="005155A0">
              <w:rPr>
                <w:rFonts w:cs="Arial"/>
              </w:rPr>
              <w:t>Indigenous status</w:t>
            </w:r>
          </w:p>
        </w:tc>
      </w:tr>
      <w:tr w:rsidR="007037C1" w14:paraId="45D989E8" w14:textId="77777777" w:rsidTr="00CC6DE3">
        <w:tc>
          <w:tcPr>
            <w:tcW w:w="5565" w:type="dxa"/>
          </w:tcPr>
          <w:p w14:paraId="61747606" w14:textId="77777777" w:rsidR="007037C1" w:rsidRPr="005155A0" w:rsidRDefault="007037C1" w:rsidP="00CC6DE3">
            <w:pPr>
              <w:spacing w:after="120"/>
              <w:ind w:left="567"/>
              <w:rPr>
                <w:rFonts w:cs="Arial"/>
              </w:rPr>
            </w:pPr>
            <w:r w:rsidRPr="005155A0">
              <w:rPr>
                <w:rFonts w:cs="Arial"/>
              </w:rPr>
              <w:t>Not Indigenous</w:t>
            </w:r>
          </w:p>
        </w:tc>
        <w:tc>
          <w:tcPr>
            <w:tcW w:w="1724" w:type="dxa"/>
          </w:tcPr>
          <w:p w14:paraId="4BE0B53F" w14:textId="77777777" w:rsidR="007037C1" w:rsidRPr="005155A0" w:rsidRDefault="007037C1" w:rsidP="00CC6DE3">
            <w:pPr>
              <w:spacing w:after="120"/>
              <w:jc w:val="center"/>
              <w:rPr>
                <w:rFonts w:cs="Arial"/>
                <w:color w:val="333333"/>
              </w:rPr>
            </w:pPr>
            <w:r w:rsidRPr="005155A0">
              <w:rPr>
                <w:rFonts w:cs="Arial"/>
              </w:rPr>
              <w:t>194</w:t>
            </w:r>
          </w:p>
        </w:tc>
        <w:tc>
          <w:tcPr>
            <w:tcW w:w="1727" w:type="dxa"/>
          </w:tcPr>
          <w:p w14:paraId="06960F67" w14:textId="77777777" w:rsidR="007037C1" w:rsidRPr="005155A0" w:rsidRDefault="007037C1" w:rsidP="00CC6DE3">
            <w:pPr>
              <w:spacing w:after="120"/>
              <w:jc w:val="center"/>
              <w:rPr>
                <w:rFonts w:cs="Arial"/>
                <w:color w:val="333333"/>
              </w:rPr>
            </w:pPr>
            <w:r w:rsidRPr="005155A0">
              <w:rPr>
                <w:rFonts w:cs="Arial"/>
                <w:color w:val="333333"/>
              </w:rPr>
              <w:t>94.17%</w:t>
            </w:r>
          </w:p>
        </w:tc>
      </w:tr>
      <w:tr w:rsidR="007037C1" w14:paraId="34E0369E" w14:textId="77777777" w:rsidTr="00CC6DE3">
        <w:tc>
          <w:tcPr>
            <w:tcW w:w="5565" w:type="dxa"/>
          </w:tcPr>
          <w:p w14:paraId="458C588E" w14:textId="77777777" w:rsidR="007037C1" w:rsidRPr="005155A0" w:rsidRDefault="007037C1" w:rsidP="00CC6DE3">
            <w:pPr>
              <w:spacing w:after="120"/>
              <w:ind w:left="567"/>
              <w:rPr>
                <w:rFonts w:cs="Arial"/>
                <w:b/>
              </w:rPr>
            </w:pPr>
            <w:r w:rsidRPr="005155A0">
              <w:rPr>
                <w:rFonts w:cs="Arial"/>
              </w:rPr>
              <w:t>Aboriginal</w:t>
            </w:r>
          </w:p>
        </w:tc>
        <w:tc>
          <w:tcPr>
            <w:tcW w:w="1724" w:type="dxa"/>
          </w:tcPr>
          <w:p w14:paraId="342E202B" w14:textId="77777777" w:rsidR="007037C1" w:rsidRPr="005155A0" w:rsidRDefault="007037C1" w:rsidP="00CC6DE3">
            <w:pPr>
              <w:spacing w:after="120"/>
              <w:jc w:val="center"/>
              <w:rPr>
                <w:rFonts w:cs="Arial"/>
                <w:color w:val="333333"/>
              </w:rPr>
            </w:pPr>
            <w:r w:rsidRPr="005155A0">
              <w:rPr>
                <w:rFonts w:cs="Arial"/>
                <w:color w:val="333333"/>
              </w:rPr>
              <w:t>8</w:t>
            </w:r>
          </w:p>
        </w:tc>
        <w:tc>
          <w:tcPr>
            <w:tcW w:w="1727" w:type="dxa"/>
          </w:tcPr>
          <w:p w14:paraId="6894F0A1" w14:textId="77777777" w:rsidR="007037C1" w:rsidRPr="005155A0" w:rsidRDefault="007037C1" w:rsidP="00CC6DE3">
            <w:pPr>
              <w:spacing w:after="120"/>
              <w:jc w:val="center"/>
              <w:rPr>
                <w:rFonts w:cs="Arial"/>
              </w:rPr>
            </w:pPr>
            <w:r w:rsidRPr="005155A0">
              <w:rPr>
                <w:rFonts w:cs="Arial"/>
              </w:rPr>
              <w:t>3.88%</w:t>
            </w:r>
          </w:p>
        </w:tc>
      </w:tr>
      <w:tr w:rsidR="007037C1" w14:paraId="0FE8A1CB" w14:textId="77777777" w:rsidTr="00CC6DE3">
        <w:tc>
          <w:tcPr>
            <w:tcW w:w="5565" w:type="dxa"/>
          </w:tcPr>
          <w:p w14:paraId="189C14FB" w14:textId="77777777" w:rsidR="007037C1" w:rsidRPr="005155A0" w:rsidRDefault="007037C1" w:rsidP="00CC6DE3">
            <w:pPr>
              <w:spacing w:after="120"/>
              <w:ind w:left="567"/>
              <w:rPr>
                <w:rFonts w:cs="Arial"/>
              </w:rPr>
            </w:pPr>
            <w:r w:rsidRPr="005155A0">
              <w:rPr>
                <w:rFonts w:cs="Arial"/>
              </w:rPr>
              <w:t>Prefer not to say</w:t>
            </w:r>
          </w:p>
        </w:tc>
        <w:tc>
          <w:tcPr>
            <w:tcW w:w="1724" w:type="dxa"/>
          </w:tcPr>
          <w:p w14:paraId="36DDA2E6" w14:textId="77777777" w:rsidR="007037C1" w:rsidRPr="005155A0" w:rsidRDefault="007037C1" w:rsidP="00CC6DE3">
            <w:pPr>
              <w:spacing w:after="120"/>
              <w:jc w:val="center"/>
              <w:rPr>
                <w:rFonts w:cs="Arial"/>
              </w:rPr>
            </w:pPr>
            <w:r w:rsidRPr="005155A0">
              <w:rPr>
                <w:rFonts w:cs="Arial"/>
              </w:rPr>
              <w:t>4</w:t>
            </w:r>
          </w:p>
        </w:tc>
        <w:tc>
          <w:tcPr>
            <w:tcW w:w="1727" w:type="dxa"/>
          </w:tcPr>
          <w:p w14:paraId="6FBF107E" w14:textId="77777777" w:rsidR="007037C1" w:rsidRPr="005155A0" w:rsidRDefault="007037C1" w:rsidP="00CC6DE3">
            <w:pPr>
              <w:spacing w:after="120"/>
              <w:jc w:val="center"/>
              <w:rPr>
                <w:rFonts w:cs="Arial"/>
                <w:color w:val="333333"/>
              </w:rPr>
            </w:pPr>
            <w:r w:rsidRPr="005155A0">
              <w:rPr>
                <w:rFonts w:cs="Arial"/>
                <w:color w:val="333333"/>
              </w:rPr>
              <w:t>1.94%</w:t>
            </w:r>
          </w:p>
        </w:tc>
      </w:tr>
      <w:tr w:rsidR="007037C1" w14:paraId="54BFCA4C" w14:textId="77777777" w:rsidTr="00CC6DE3">
        <w:tc>
          <w:tcPr>
            <w:tcW w:w="5565" w:type="dxa"/>
          </w:tcPr>
          <w:p w14:paraId="6A93B180" w14:textId="77777777" w:rsidR="007037C1" w:rsidRPr="005155A0" w:rsidRDefault="007037C1" w:rsidP="00CC6DE3">
            <w:pPr>
              <w:spacing w:after="120"/>
              <w:ind w:left="567"/>
              <w:rPr>
                <w:rFonts w:cs="Arial"/>
                <w:b/>
              </w:rPr>
            </w:pPr>
            <w:r w:rsidRPr="005155A0">
              <w:rPr>
                <w:rFonts w:cs="Arial"/>
              </w:rPr>
              <w:t xml:space="preserve">Torres Strait Islander </w:t>
            </w:r>
          </w:p>
        </w:tc>
        <w:tc>
          <w:tcPr>
            <w:tcW w:w="1724" w:type="dxa"/>
          </w:tcPr>
          <w:p w14:paraId="3F0D63A7" w14:textId="77777777" w:rsidR="007037C1" w:rsidRPr="005155A0" w:rsidRDefault="007037C1" w:rsidP="00CC6DE3">
            <w:pPr>
              <w:spacing w:after="120"/>
              <w:jc w:val="center"/>
              <w:rPr>
                <w:rFonts w:cs="Arial"/>
              </w:rPr>
            </w:pPr>
            <w:r w:rsidRPr="005155A0">
              <w:rPr>
                <w:rFonts w:cs="Arial"/>
              </w:rPr>
              <w:t>0</w:t>
            </w:r>
          </w:p>
        </w:tc>
        <w:tc>
          <w:tcPr>
            <w:tcW w:w="1727" w:type="dxa"/>
            <w:vAlign w:val="bottom"/>
          </w:tcPr>
          <w:p w14:paraId="7FB4C393" w14:textId="77777777" w:rsidR="007037C1" w:rsidRPr="005155A0" w:rsidRDefault="007037C1" w:rsidP="00CC6DE3">
            <w:pPr>
              <w:spacing w:after="120"/>
              <w:jc w:val="center"/>
              <w:rPr>
                <w:rFonts w:cs="Arial"/>
              </w:rPr>
            </w:pPr>
            <w:r w:rsidRPr="005155A0">
              <w:rPr>
                <w:rFonts w:cs="Arial"/>
                <w:color w:val="333333"/>
              </w:rPr>
              <w:t>0.00%</w:t>
            </w:r>
          </w:p>
        </w:tc>
      </w:tr>
      <w:tr w:rsidR="007037C1" w14:paraId="28256B3F" w14:textId="77777777" w:rsidTr="00CC6DE3">
        <w:tc>
          <w:tcPr>
            <w:tcW w:w="5565" w:type="dxa"/>
          </w:tcPr>
          <w:p w14:paraId="5CC0B507" w14:textId="77777777" w:rsidR="007037C1" w:rsidRPr="005155A0" w:rsidRDefault="007037C1" w:rsidP="00CC6DE3">
            <w:pPr>
              <w:spacing w:after="120"/>
              <w:ind w:left="567"/>
              <w:rPr>
                <w:rFonts w:cs="Arial"/>
              </w:rPr>
            </w:pPr>
            <w:r w:rsidRPr="005155A0">
              <w:rPr>
                <w:rFonts w:cs="Arial"/>
              </w:rPr>
              <w:t>Aboriginal and Torres Strait Islander</w:t>
            </w:r>
          </w:p>
        </w:tc>
        <w:tc>
          <w:tcPr>
            <w:tcW w:w="1724" w:type="dxa"/>
          </w:tcPr>
          <w:p w14:paraId="67EDAB34" w14:textId="77777777" w:rsidR="007037C1" w:rsidRPr="005155A0" w:rsidRDefault="007037C1" w:rsidP="00CC6DE3">
            <w:pPr>
              <w:spacing w:after="120"/>
              <w:jc w:val="center"/>
              <w:rPr>
                <w:rFonts w:cs="Arial"/>
              </w:rPr>
            </w:pPr>
            <w:r w:rsidRPr="005155A0">
              <w:rPr>
                <w:rFonts w:cs="Arial"/>
              </w:rPr>
              <w:t>0</w:t>
            </w:r>
          </w:p>
        </w:tc>
        <w:tc>
          <w:tcPr>
            <w:tcW w:w="1727" w:type="dxa"/>
            <w:vAlign w:val="bottom"/>
          </w:tcPr>
          <w:p w14:paraId="23CDC5AE" w14:textId="77777777" w:rsidR="007037C1" w:rsidRPr="005155A0" w:rsidRDefault="007037C1" w:rsidP="00CC6DE3">
            <w:pPr>
              <w:spacing w:after="120"/>
              <w:jc w:val="center"/>
              <w:rPr>
                <w:rFonts w:cs="Arial"/>
              </w:rPr>
            </w:pPr>
            <w:r w:rsidRPr="005155A0">
              <w:rPr>
                <w:rFonts w:cs="Arial"/>
                <w:color w:val="333333"/>
              </w:rPr>
              <w:t>0.00%</w:t>
            </w:r>
          </w:p>
        </w:tc>
      </w:tr>
      <w:tr w:rsidR="007037C1" w14:paraId="36FD4B86" w14:textId="77777777" w:rsidTr="00CC6DE3">
        <w:tc>
          <w:tcPr>
            <w:tcW w:w="9016" w:type="dxa"/>
            <w:gridSpan w:val="3"/>
          </w:tcPr>
          <w:p w14:paraId="3E900ADB" w14:textId="77777777" w:rsidR="007037C1" w:rsidRPr="005155A0" w:rsidRDefault="007037C1" w:rsidP="00CC6DE3">
            <w:pPr>
              <w:spacing w:after="120"/>
              <w:rPr>
                <w:rFonts w:cs="Arial"/>
              </w:rPr>
            </w:pPr>
            <w:r w:rsidRPr="005155A0">
              <w:rPr>
                <w:rFonts w:cs="Arial"/>
              </w:rPr>
              <w:t>State / territory</w:t>
            </w:r>
          </w:p>
        </w:tc>
      </w:tr>
      <w:tr w:rsidR="007037C1" w14:paraId="394F80D2" w14:textId="77777777" w:rsidTr="00CC6DE3">
        <w:tc>
          <w:tcPr>
            <w:tcW w:w="5565" w:type="dxa"/>
          </w:tcPr>
          <w:p w14:paraId="2E4736F6" w14:textId="77777777" w:rsidR="007037C1" w:rsidRPr="005155A0" w:rsidRDefault="007037C1" w:rsidP="00CC6DE3">
            <w:pPr>
              <w:spacing w:after="120"/>
              <w:ind w:left="567"/>
              <w:rPr>
                <w:rFonts w:cs="Arial"/>
                <w:b/>
              </w:rPr>
            </w:pPr>
            <w:r w:rsidRPr="005155A0">
              <w:rPr>
                <w:rFonts w:cs="Arial"/>
              </w:rPr>
              <w:t>VIC</w:t>
            </w:r>
          </w:p>
        </w:tc>
        <w:tc>
          <w:tcPr>
            <w:tcW w:w="1724" w:type="dxa"/>
          </w:tcPr>
          <w:p w14:paraId="7D1448B1" w14:textId="77777777" w:rsidR="007037C1" w:rsidRPr="005155A0" w:rsidRDefault="007037C1" w:rsidP="00CC6DE3">
            <w:pPr>
              <w:spacing w:after="120"/>
              <w:jc w:val="center"/>
              <w:rPr>
                <w:rFonts w:cs="Arial"/>
                <w:color w:val="333333"/>
              </w:rPr>
            </w:pPr>
            <w:r w:rsidRPr="005155A0">
              <w:rPr>
                <w:rFonts w:cs="Arial"/>
                <w:color w:val="333333"/>
              </w:rPr>
              <w:t>75</w:t>
            </w:r>
          </w:p>
        </w:tc>
        <w:tc>
          <w:tcPr>
            <w:tcW w:w="1727" w:type="dxa"/>
          </w:tcPr>
          <w:p w14:paraId="0E359987" w14:textId="77777777" w:rsidR="007037C1" w:rsidRPr="005155A0" w:rsidRDefault="007037C1" w:rsidP="00CC6DE3">
            <w:pPr>
              <w:spacing w:after="120"/>
              <w:jc w:val="center"/>
              <w:rPr>
                <w:rFonts w:cs="Arial"/>
                <w:color w:val="333333"/>
              </w:rPr>
            </w:pPr>
            <w:r w:rsidRPr="005155A0">
              <w:rPr>
                <w:rFonts w:cs="Arial"/>
                <w:color w:val="333333"/>
              </w:rPr>
              <w:t>36.41%</w:t>
            </w:r>
          </w:p>
        </w:tc>
      </w:tr>
      <w:tr w:rsidR="007037C1" w14:paraId="24AAE7FF" w14:textId="77777777" w:rsidTr="00CC6DE3">
        <w:tc>
          <w:tcPr>
            <w:tcW w:w="5565" w:type="dxa"/>
          </w:tcPr>
          <w:p w14:paraId="3A0DDBA5" w14:textId="77777777" w:rsidR="007037C1" w:rsidRPr="005155A0" w:rsidRDefault="007037C1" w:rsidP="00CC6DE3">
            <w:pPr>
              <w:spacing w:after="120"/>
              <w:ind w:left="567"/>
              <w:rPr>
                <w:rFonts w:cs="Arial"/>
                <w:b/>
              </w:rPr>
            </w:pPr>
            <w:r w:rsidRPr="005155A0">
              <w:rPr>
                <w:rFonts w:cs="Arial"/>
              </w:rPr>
              <w:t>QLD</w:t>
            </w:r>
          </w:p>
        </w:tc>
        <w:tc>
          <w:tcPr>
            <w:tcW w:w="1724" w:type="dxa"/>
          </w:tcPr>
          <w:p w14:paraId="40B01D3C" w14:textId="77777777" w:rsidR="007037C1" w:rsidRPr="005155A0" w:rsidRDefault="007037C1" w:rsidP="00CC6DE3">
            <w:pPr>
              <w:spacing w:after="120"/>
              <w:jc w:val="center"/>
              <w:rPr>
                <w:rFonts w:cs="Arial"/>
                <w:color w:val="333333"/>
              </w:rPr>
            </w:pPr>
            <w:r w:rsidRPr="005155A0">
              <w:rPr>
                <w:rFonts w:cs="Arial"/>
                <w:color w:val="333333"/>
              </w:rPr>
              <w:t>58</w:t>
            </w:r>
          </w:p>
        </w:tc>
        <w:tc>
          <w:tcPr>
            <w:tcW w:w="1727" w:type="dxa"/>
          </w:tcPr>
          <w:p w14:paraId="3F5E6DE6" w14:textId="77777777" w:rsidR="007037C1" w:rsidRPr="005155A0" w:rsidRDefault="007037C1" w:rsidP="00CC6DE3">
            <w:pPr>
              <w:spacing w:after="120"/>
              <w:jc w:val="center"/>
              <w:rPr>
                <w:rFonts w:cs="Arial"/>
                <w:color w:val="333333"/>
              </w:rPr>
            </w:pPr>
            <w:r w:rsidRPr="005155A0">
              <w:rPr>
                <w:rFonts w:cs="Arial"/>
                <w:color w:val="333333"/>
              </w:rPr>
              <w:t>28.16%</w:t>
            </w:r>
          </w:p>
        </w:tc>
      </w:tr>
      <w:tr w:rsidR="007037C1" w14:paraId="77316258" w14:textId="77777777" w:rsidTr="00CC6DE3">
        <w:tc>
          <w:tcPr>
            <w:tcW w:w="5565" w:type="dxa"/>
          </w:tcPr>
          <w:p w14:paraId="4B92FA80" w14:textId="77777777" w:rsidR="007037C1" w:rsidRPr="005155A0" w:rsidRDefault="007037C1" w:rsidP="00CC6DE3">
            <w:pPr>
              <w:spacing w:after="120"/>
              <w:ind w:left="567"/>
              <w:rPr>
                <w:rFonts w:cs="Arial"/>
              </w:rPr>
            </w:pPr>
            <w:r w:rsidRPr="005155A0">
              <w:rPr>
                <w:rFonts w:cs="Arial"/>
              </w:rPr>
              <w:t>NSW</w:t>
            </w:r>
          </w:p>
        </w:tc>
        <w:tc>
          <w:tcPr>
            <w:tcW w:w="1724" w:type="dxa"/>
          </w:tcPr>
          <w:p w14:paraId="60A0EAAC" w14:textId="77777777" w:rsidR="007037C1" w:rsidRPr="005155A0" w:rsidRDefault="007037C1" w:rsidP="00CC6DE3">
            <w:pPr>
              <w:spacing w:after="120"/>
              <w:jc w:val="center"/>
              <w:rPr>
                <w:rFonts w:cs="Arial"/>
                <w:color w:val="333333"/>
              </w:rPr>
            </w:pPr>
            <w:r w:rsidRPr="005155A0">
              <w:rPr>
                <w:rFonts w:cs="Arial"/>
                <w:color w:val="333333"/>
              </w:rPr>
              <w:t>34</w:t>
            </w:r>
          </w:p>
        </w:tc>
        <w:tc>
          <w:tcPr>
            <w:tcW w:w="1727" w:type="dxa"/>
          </w:tcPr>
          <w:p w14:paraId="1857B116" w14:textId="77777777" w:rsidR="007037C1" w:rsidRPr="005155A0" w:rsidRDefault="007037C1" w:rsidP="00CC6DE3">
            <w:pPr>
              <w:spacing w:after="120"/>
              <w:jc w:val="center"/>
              <w:rPr>
                <w:rFonts w:cs="Arial"/>
                <w:color w:val="333333"/>
              </w:rPr>
            </w:pPr>
            <w:r w:rsidRPr="005155A0">
              <w:rPr>
                <w:rFonts w:cs="Arial"/>
                <w:color w:val="333333"/>
              </w:rPr>
              <w:t>16.50%</w:t>
            </w:r>
          </w:p>
        </w:tc>
      </w:tr>
      <w:tr w:rsidR="007037C1" w14:paraId="3C5A8058" w14:textId="77777777" w:rsidTr="00CC6DE3">
        <w:tc>
          <w:tcPr>
            <w:tcW w:w="5565" w:type="dxa"/>
          </w:tcPr>
          <w:p w14:paraId="3C96C381" w14:textId="77777777" w:rsidR="007037C1" w:rsidRPr="005155A0" w:rsidRDefault="007037C1" w:rsidP="00CC6DE3">
            <w:pPr>
              <w:spacing w:after="120"/>
              <w:ind w:left="567"/>
              <w:rPr>
                <w:rFonts w:cs="Arial"/>
                <w:b/>
              </w:rPr>
            </w:pPr>
            <w:r w:rsidRPr="005155A0">
              <w:rPr>
                <w:rFonts w:cs="Arial"/>
              </w:rPr>
              <w:t>SA</w:t>
            </w:r>
          </w:p>
        </w:tc>
        <w:tc>
          <w:tcPr>
            <w:tcW w:w="1724" w:type="dxa"/>
          </w:tcPr>
          <w:p w14:paraId="7ED6F750" w14:textId="77777777" w:rsidR="007037C1" w:rsidRPr="005155A0" w:rsidRDefault="007037C1" w:rsidP="00CC6DE3">
            <w:pPr>
              <w:spacing w:after="120"/>
              <w:jc w:val="center"/>
              <w:rPr>
                <w:rFonts w:cs="Arial"/>
                <w:color w:val="333333"/>
              </w:rPr>
            </w:pPr>
            <w:r w:rsidRPr="005155A0">
              <w:rPr>
                <w:rFonts w:cs="Arial"/>
                <w:color w:val="333333"/>
              </w:rPr>
              <w:t>22</w:t>
            </w:r>
          </w:p>
        </w:tc>
        <w:tc>
          <w:tcPr>
            <w:tcW w:w="1727" w:type="dxa"/>
          </w:tcPr>
          <w:p w14:paraId="17DAB4E5" w14:textId="77777777" w:rsidR="007037C1" w:rsidRPr="005155A0" w:rsidRDefault="007037C1" w:rsidP="00CC6DE3">
            <w:pPr>
              <w:spacing w:after="120"/>
              <w:jc w:val="center"/>
              <w:rPr>
                <w:rFonts w:cs="Arial"/>
                <w:color w:val="333333"/>
              </w:rPr>
            </w:pPr>
            <w:r w:rsidRPr="005155A0">
              <w:rPr>
                <w:rFonts w:cs="Arial"/>
                <w:color w:val="333333"/>
              </w:rPr>
              <w:t>10.68%</w:t>
            </w:r>
          </w:p>
        </w:tc>
      </w:tr>
      <w:tr w:rsidR="007037C1" w14:paraId="67AD47C6" w14:textId="77777777" w:rsidTr="00CC6DE3">
        <w:tc>
          <w:tcPr>
            <w:tcW w:w="5565" w:type="dxa"/>
          </w:tcPr>
          <w:p w14:paraId="76FA90EC" w14:textId="77777777" w:rsidR="007037C1" w:rsidRPr="005155A0" w:rsidRDefault="007037C1" w:rsidP="00CC6DE3">
            <w:pPr>
              <w:spacing w:after="120"/>
              <w:ind w:left="567"/>
              <w:rPr>
                <w:rFonts w:cs="Arial"/>
                <w:b/>
              </w:rPr>
            </w:pPr>
            <w:r w:rsidRPr="005155A0">
              <w:rPr>
                <w:rFonts w:cs="Arial"/>
              </w:rPr>
              <w:t>WA</w:t>
            </w:r>
          </w:p>
        </w:tc>
        <w:tc>
          <w:tcPr>
            <w:tcW w:w="1724" w:type="dxa"/>
          </w:tcPr>
          <w:p w14:paraId="0596AF97" w14:textId="77777777" w:rsidR="007037C1" w:rsidRPr="005155A0" w:rsidRDefault="007037C1" w:rsidP="00CC6DE3">
            <w:pPr>
              <w:spacing w:after="120"/>
              <w:jc w:val="center"/>
              <w:rPr>
                <w:rFonts w:cs="Arial"/>
                <w:color w:val="333333"/>
              </w:rPr>
            </w:pPr>
            <w:r w:rsidRPr="005155A0">
              <w:rPr>
                <w:rFonts w:cs="Arial"/>
                <w:color w:val="333333"/>
              </w:rPr>
              <w:t>8</w:t>
            </w:r>
          </w:p>
        </w:tc>
        <w:tc>
          <w:tcPr>
            <w:tcW w:w="1727" w:type="dxa"/>
          </w:tcPr>
          <w:p w14:paraId="00DADF18" w14:textId="77777777" w:rsidR="007037C1" w:rsidRPr="005155A0" w:rsidRDefault="007037C1" w:rsidP="00CC6DE3">
            <w:pPr>
              <w:spacing w:after="120"/>
              <w:jc w:val="center"/>
              <w:rPr>
                <w:rFonts w:cs="Arial"/>
                <w:color w:val="333333"/>
              </w:rPr>
            </w:pPr>
            <w:r w:rsidRPr="005155A0">
              <w:rPr>
                <w:rFonts w:cs="Arial"/>
                <w:color w:val="333333"/>
              </w:rPr>
              <w:t>3.88%</w:t>
            </w:r>
          </w:p>
        </w:tc>
      </w:tr>
      <w:tr w:rsidR="007037C1" w14:paraId="06D3F422" w14:textId="77777777" w:rsidTr="00CC6DE3">
        <w:tc>
          <w:tcPr>
            <w:tcW w:w="5565" w:type="dxa"/>
          </w:tcPr>
          <w:p w14:paraId="7DA76FA3" w14:textId="77777777" w:rsidR="007037C1" w:rsidRPr="005155A0" w:rsidRDefault="007037C1" w:rsidP="00CC6DE3">
            <w:pPr>
              <w:spacing w:after="120"/>
              <w:ind w:left="567"/>
              <w:rPr>
                <w:rFonts w:cs="Arial"/>
                <w:b/>
              </w:rPr>
            </w:pPr>
            <w:r w:rsidRPr="005155A0">
              <w:rPr>
                <w:rFonts w:cs="Arial"/>
              </w:rPr>
              <w:t>ACT</w:t>
            </w:r>
          </w:p>
        </w:tc>
        <w:tc>
          <w:tcPr>
            <w:tcW w:w="1724" w:type="dxa"/>
          </w:tcPr>
          <w:p w14:paraId="1B72BD6C" w14:textId="77777777" w:rsidR="007037C1" w:rsidRPr="005155A0" w:rsidRDefault="007037C1" w:rsidP="00CC6DE3">
            <w:pPr>
              <w:spacing w:after="120"/>
              <w:jc w:val="center"/>
              <w:rPr>
                <w:rFonts w:cs="Arial"/>
                <w:color w:val="333333"/>
              </w:rPr>
            </w:pPr>
            <w:r w:rsidRPr="005155A0">
              <w:rPr>
                <w:rFonts w:cs="Arial"/>
                <w:color w:val="333333"/>
              </w:rPr>
              <w:t>6</w:t>
            </w:r>
          </w:p>
        </w:tc>
        <w:tc>
          <w:tcPr>
            <w:tcW w:w="1727" w:type="dxa"/>
          </w:tcPr>
          <w:p w14:paraId="1BD99FCB" w14:textId="77777777" w:rsidR="007037C1" w:rsidRPr="005155A0" w:rsidRDefault="007037C1" w:rsidP="00CC6DE3">
            <w:pPr>
              <w:spacing w:after="120"/>
              <w:jc w:val="center"/>
              <w:rPr>
                <w:rFonts w:cs="Arial"/>
                <w:color w:val="333333"/>
              </w:rPr>
            </w:pPr>
            <w:r w:rsidRPr="005155A0">
              <w:rPr>
                <w:rFonts w:cs="Arial"/>
                <w:color w:val="333333"/>
              </w:rPr>
              <w:t>2.91%</w:t>
            </w:r>
          </w:p>
        </w:tc>
      </w:tr>
      <w:tr w:rsidR="007037C1" w14:paraId="5F1DFF7F" w14:textId="77777777" w:rsidTr="00CC6DE3">
        <w:tc>
          <w:tcPr>
            <w:tcW w:w="5565" w:type="dxa"/>
          </w:tcPr>
          <w:p w14:paraId="0C497779" w14:textId="77777777" w:rsidR="007037C1" w:rsidRPr="005155A0" w:rsidRDefault="007037C1" w:rsidP="00CC6DE3">
            <w:pPr>
              <w:spacing w:after="120"/>
              <w:ind w:left="567"/>
              <w:rPr>
                <w:rFonts w:cs="Arial"/>
                <w:b/>
              </w:rPr>
            </w:pPr>
            <w:r w:rsidRPr="005155A0">
              <w:rPr>
                <w:rFonts w:cs="Arial"/>
              </w:rPr>
              <w:t>TAS</w:t>
            </w:r>
          </w:p>
        </w:tc>
        <w:tc>
          <w:tcPr>
            <w:tcW w:w="1724" w:type="dxa"/>
          </w:tcPr>
          <w:p w14:paraId="79791C7E" w14:textId="77777777" w:rsidR="007037C1" w:rsidRPr="005155A0" w:rsidRDefault="007037C1" w:rsidP="00CC6DE3">
            <w:pPr>
              <w:spacing w:after="120"/>
              <w:jc w:val="center"/>
              <w:rPr>
                <w:rFonts w:cs="Arial"/>
                <w:color w:val="333333"/>
              </w:rPr>
            </w:pPr>
            <w:r w:rsidRPr="005155A0">
              <w:rPr>
                <w:rFonts w:cs="Arial"/>
                <w:color w:val="333333"/>
              </w:rPr>
              <w:t>2</w:t>
            </w:r>
          </w:p>
        </w:tc>
        <w:tc>
          <w:tcPr>
            <w:tcW w:w="1727" w:type="dxa"/>
          </w:tcPr>
          <w:p w14:paraId="36470F2D" w14:textId="77777777" w:rsidR="007037C1" w:rsidRPr="005155A0" w:rsidRDefault="007037C1" w:rsidP="00CC6DE3">
            <w:pPr>
              <w:spacing w:after="120"/>
              <w:jc w:val="center"/>
              <w:rPr>
                <w:rFonts w:cs="Arial"/>
                <w:color w:val="333333"/>
              </w:rPr>
            </w:pPr>
            <w:r w:rsidRPr="005155A0">
              <w:rPr>
                <w:rFonts w:cs="Arial"/>
                <w:color w:val="333333"/>
              </w:rPr>
              <w:t>0.97%</w:t>
            </w:r>
          </w:p>
        </w:tc>
      </w:tr>
      <w:tr w:rsidR="007037C1" w14:paraId="52588352" w14:textId="77777777" w:rsidTr="00CC6DE3">
        <w:tc>
          <w:tcPr>
            <w:tcW w:w="5565" w:type="dxa"/>
          </w:tcPr>
          <w:p w14:paraId="1CDF9649" w14:textId="77777777" w:rsidR="007037C1" w:rsidRPr="005155A0" w:rsidRDefault="007037C1" w:rsidP="00CC6DE3">
            <w:pPr>
              <w:spacing w:after="120"/>
              <w:ind w:left="567"/>
              <w:rPr>
                <w:rFonts w:cs="Arial"/>
                <w:b/>
              </w:rPr>
            </w:pPr>
            <w:r w:rsidRPr="005155A0">
              <w:rPr>
                <w:rFonts w:cs="Arial"/>
              </w:rPr>
              <w:lastRenderedPageBreak/>
              <w:t>NT</w:t>
            </w:r>
          </w:p>
        </w:tc>
        <w:tc>
          <w:tcPr>
            <w:tcW w:w="1724" w:type="dxa"/>
          </w:tcPr>
          <w:p w14:paraId="48953E9E" w14:textId="77777777" w:rsidR="007037C1" w:rsidRPr="005155A0" w:rsidRDefault="007037C1" w:rsidP="00CC6DE3">
            <w:pPr>
              <w:spacing w:after="120"/>
              <w:jc w:val="center"/>
              <w:rPr>
                <w:rFonts w:cs="Arial"/>
              </w:rPr>
            </w:pPr>
            <w:r w:rsidRPr="005155A0">
              <w:rPr>
                <w:rFonts w:cs="Arial"/>
              </w:rPr>
              <w:t>1</w:t>
            </w:r>
          </w:p>
        </w:tc>
        <w:tc>
          <w:tcPr>
            <w:tcW w:w="1727" w:type="dxa"/>
          </w:tcPr>
          <w:p w14:paraId="209013E9" w14:textId="77777777" w:rsidR="007037C1" w:rsidRPr="005155A0" w:rsidRDefault="007037C1" w:rsidP="00CC6DE3">
            <w:pPr>
              <w:spacing w:after="120"/>
              <w:jc w:val="center"/>
              <w:rPr>
                <w:rFonts w:cs="Arial"/>
                <w:color w:val="333333"/>
              </w:rPr>
            </w:pPr>
            <w:r w:rsidRPr="005155A0">
              <w:rPr>
                <w:rFonts w:cs="Arial"/>
                <w:color w:val="333333"/>
              </w:rPr>
              <w:t>0.49%</w:t>
            </w:r>
          </w:p>
        </w:tc>
      </w:tr>
      <w:tr w:rsidR="007037C1" w14:paraId="6E2407D6" w14:textId="77777777" w:rsidTr="00CC6DE3">
        <w:tc>
          <w:tcPr>
            <w:tcW w:w="9016" w:type="dxa"/>
            <w:gridSpan w:val="3"/>
          </w:tcPr>
          <w:p w14:paraId="28B2CB0A" w14:textId="77777777" w:rsidR="007037C1" w:rsidRPr="005155A0" w:rsidRDefault="007037C1" w:rsidP="00CC6DE3">
            <w:pPr>
              <w:spacing w:after="120"/>
              <w:rPr>
                <w:rFonts w:cs="Arial"/>
              </w:rPr>
            </w:pPr>
            <w:r w:rsidRPr="005155A0">
              <w:rPr>
                <w:rFonts w:cs="Arial"/>
              </w:rPr>
              <w:t xml:space="preserve">Location </w:t>
            </w:r>
          </w:p>
        </w:tc>
      </w:tr>
      <w:tr w:rsidR="007037C1" w14:paraId="75CD1482" w14:textId="77777777" w:rsidTr="00CC6DE3">
        <w:tc>
          <w:tcPr>
            <w:tcW w:w="5565" w:type="dxa"/>
          </w:tcPr>
          <w:p w14:paraId="774D8856" w14:textId="77777777" w:rsidR="007037C1" w:rsidRPr="005155A0" w:rsidRDefault="007037C1" w:rsidP="00CC6DE3">
            <w:pPr>
              <w:spacing w:after="120"/>
              <w:ind w:left="567"/>
              <w:rPr>
                <w:rFonts w:cs="Arial"/>
                <w:b/>
              </w:rPr>
            </w:pPr>
            <w:r w:rsidRPr="005155A0">
              <w:rPr>
                <w:rFonts w:cs="Arial"/>
              </w:rPr>
              <w:t>Metropolitan area</w:t>
            </w:r>
          </w:p>
        </w:tc>
        <w:tc>
          <w:tcPr>
            <w:tcW w:w="1724" w:type="dxa"/>
          </w:tcPr>
          <w:p w14:paraId="74744526" w14:textId="77777777" w:rsidR="007037C1" w:rsidRPr="00ED1087" w:rsidRDefault="007037C1" w:rsidP="00CC6DE3">
            <w:pPr>
              <w:spacing w:after="120"/>
              <w:jc w:val="center"/>
              <w:rPr>
                <w:rFonts w:cs="Arial"/>
                <w:color w:val="333333"/>
              </w:rPr>
            </w:pPr>
            <w:r w:rsidRPr="005155A0">
              <w:rPr>
                <w:rFonts w:cs="Arial"/>
                <w:color w:val="333333"/>
              </w:rPr>
              <w:t>133</w:t>
            </w:r>
          </w:p>
        </w:tc>
        <w:tc>
          <w:tcPr>
            <w:tcW w:w="1727" w:type="dxa"/>
          </w:tcPr>
          <w:p w14:paraId="2B8DB107" w14:textId="77777777" w:rsidR="007037C1" w:rsidRPr="00ED1087" w:rsidRDefault="007037C1" w:rsidP="00CC6DE3">
            <w:pPr>
              <w:spacing w:after="120"/>
              <w:jc w:val="center"/>
              <w:rPr>
                <w:rFonts w:cs="Arial"/>
                <w:color w:val="333333"/>
              </w:rPr>
            </w:pPr>
            <w:r w:rsidRPr="005155A0">
              <w:rPr>
                <w:rFonts w:cs="Arial"/>
                <w:color w:val="333333"/>
              </w:rPr>
              <w:t>64.56%</w:t>
            </w:r>
          </w:p>
        </w:tc>
      </w:tr>
      <w:tr w:rsidR="007037C1" w14:paraId="5B79E776" w14:textId="77777777" w:rsidTr="00CC6DE3">
        <w:tc>
          <w:tcPr>
            <w:tcW w:w="5565" w:type="dxa"/>
          </w:tcPr>
          <w:p w14:paraId="5798BD8E" w14:textId="77777777" w:rsidR="007037C1" w:rsidRPr="005155A0" w:rsidRDefault="007037C1" w:rsidP="00CC6DE3">
            <w:pPr>
              <w:spacing w:after="120"/>
              <w:ind w:left="567"/>
              <w:rPr>
                <w:rFonts w:cs="Arial"/>
                <w:b/>
              </w:rPr>
            </w:pPr>
            <w:r w:rsidRPr="005155A0">
              <w:rPr>
                <w:rFonts w:cs="Arial"/>
              </w:rPr>
              <w:t>Regional area</w:t>
            </w:r>
          </w:p>
        </w:tc>
        <w:tc>
          <w:tcPr>
            <w:tcW w:w="1724" w:type="dxa"/>
          </w:tcPr>
          <w:p w14:paraId="19ACD405" w14:textId="77777777" w:rsidR="007037C1" w:rsidRPr="005155A0" w:rsidRDefault="007037C1" w:rsidP="00CC6DE3">
            <w:pPr>
              <w:spacing w:after="120"/>
              <w:jc w:val="center"/>
              <w:rPr>
                <w:rFonts w:cs="Arial"/>
                <w:color w:val="333333"/>
              </w:rPr>
            </w:pPr>
            <w:r w:rsidRPr="005155A0">
              <w:rPr>
                <w:rFonts w:cs="Arial"/>
                <w:color w:val="333333"/>
              </w:rPr>
              <w:t>56</w:t>
            </w:r>
          </w:p>
        </w:tc>
        <w:tc>
          <w:tcPr>
            <w:tcW w:w="1727" w:type="dxa"/>
          </w:tcPr>
          <w:p w14:paraId="164E78B8" w14:textId="77777777" w:rsidR="007037C1" w:rsidRPr="005155A0" w:rsidRDefault="007037C1" w:rsidP="00CC6DE3">
            <w:pPr>
              <w:spacing w:after="120"/>
              <w:jc w:val="center"/>
              <w:rPr>
                <w:rFonts w:cs="Arial"/>
                <w:color w:val="333333"/>
              </w:rPr>
            </w:pPr>
            <w:r w:rsidRPr="005155A0">
              <w:rPr>
                <w:rFonts w:cs="Arial"/>
                <w:color w:val="333333"/>
              </w:rPr>
              <w:t>27.18%</w:t>
            </w:r>
          </w:p>
        </w:tc>
      </w:tr>
      <w:tr w:rsidR="007037C1" w14:paraId="232F5089" w14:textId="77777777" w:rsidTr="00CC6DE3">
        <w:tc>
          <w:tcPr>
            <w:tcW w:w="5565" w:type="dxa"/>
          </w:tcPr>
          <w:p w14:paraId="6EB171AE" w14:textId="77777777" w:rsidR="007037C1" w:rsidRPr="005155A0" w:rsidRDefault="007037C1" w:rsidP="00CC6DE3">
            <w:pPr>
              <w:spacing w:after="120"/>
              <w:ind w:left="567"/>
              <w:rPr>
                <w:rFonts w:cs="Arial"/>
                <w:b/>
              </w:rPr>
            </w:pPr>
            <w:r w:rsidRPr="005155A0">
              <w:rPr>
                <w:rFonts w:cs="Arial"/>
              </w:rPr>
              <w:t>Rural</w:t>
            </w:r>
          </w:p>
        </w:tc>
        <w:tc>
          <w:tcPr>
            <w:tcW w:w="1724" w:type="dxa"/>
          </w:tcPr>
          <w:p w14:paraId="28631BEB" w14:textId="77777777" w:rsidR="007037C1" w:rsidRPr="005155A0" w:rsidRDefault="007037C1" w:rsidP="00CC6DE3">
            <w:pPr>
              <w:spacing w:after="120"/>
              <w:jc w:val="center"/>
              <w:rPr>
                <w:rFonts w:cs="Arial"/>
                <w:color w:val="333333"/>
              </w:rPr>
            </w:pPr>
            <w:r w:rsidRPr="005155A0">
              <w:rPr>
                <w:rFonts w:cs="Arial"/>
                <w:color w:val="333333"/>
              </w:rPr>
              <w:t>15</w:t>
            </w:r>
          </w:p>
        </w:tc>
        <w:tc>
          <w:tcPr>
            <w:tcW w:w="1727" w:type="dxa"/>
          </w:tcPr>
          <w:p w14:paraId="7D32DC03" w14:textId="77777777" w:rsidR="007037C1" w:rsidRPr="005155A0" w:rsidRDefault="007037C1" w:rsidP="00CC6DE3">
            <w:pPr>
              <w:spacing w:after="120"/>
              <w:jc w:val="center"/>
              <w:rPr>
                <w:rFonts w:cs="Arial"/>
                <w:color w:val="333333"/>
              </w:rPr>
            </w:pPr>
            <w:r w:rsidRPr="005155A0">
              <w:rPr>
                <w:rFonts w:cs="Arial"/>
                <w:color w:val="333333"/>
              </w:rPr>
              <w:t>7.28%</w:t>
            </w:r>
          </w:p>
        </w:tc>
      </w:tr>
      <w:tr w:rsidR="007037C1" w14:paraId="6D0B2CA4" w14:textId="77777777" w:rsidTr="00CC6DE3">
        <w:tc>
          <w:tcPr>
            <w:tcW w:w="5565" w:type="dxa"/>
          </w:tcPr>
          <w:p w14:paraId="69314B8B" w14:textId="77777777" w:rsidR="007037C1" w:rsidRPr="005155A0" w:rsidRDefault="007037C1" w:rsidP="00CC6DE3">
            <w:pPr>
              <w:spacing w:after="120"/>
              <w:ind w:left="567"/>
              <w:rPr>
                <w:rFonts w:cs="Arial"/>
                <w:b/>
              </w:rPr>
            </w:pPr>
            <w:r>
              <w:rPr>
                <w:rFonts w:cs="Arial"/>
              </w:rPr>
              <w:t>R</w:t>
            </w:r>
            <w:r w:rsidRPr="005155A0">
              <w:rPr>
                <w:rFonts w:cs="Arial"/>
              </w:rPr>
              <w:t>emote</w:t>
            </w:r>
          </w:p>
        </w:tc>
        <w:tc>
          <w:tcPr>
            <w:tcW w:w="1724" w:type="dxa"/>
          </w:tcPr>
          <w:p w14:paraId="232C010B" w14:textId="77777777" w:rsidR="007037C1" w:rsidRPr="005155A0" w:rsidRDefault="007037C1" w:rsidP="00CC6DE3">
            <w:pPr>
              <w:spacing w:after="120"/>
              <w:jc w:val="center"/>
              <w:rPr>
                <w:rFonts w:cs="Arial"/>
              </w:rPr>
            </w:pPr>
            <w:r w:rsidRPr="005155A0">
              <w:rPr>
                <w:rFonts w:cs="Arial"/>
              </w:rPr>
              <w:t>2</w:t>
            </w:r>
          </w:p>
        </w:tc>
        <w:tc>
          <w:tcPr>
            <w:tcW w:w="1727" w:type="dxa"/>
          </w:tcPr>
          <w:p w14:paraId="6A30CBE6" w14:textId="77777777" w:rsidR="007037C1" w:rsidRPr="005155A0" w:rsidRDefault="007037C1" w:rsidP="00CC6DE3">
            <w:pPr>
              <w:spacing w:after="120"/>
              <w:jc w:val="center"/>
              <w:rPr>
                <w:rFonts w:cs="Arial"/>
                <w:color w:val="333333"/>
              </w:rPr>
            </w:pPr>
            <w:r w:rsidRPr="005155A0">
              <w:rPr>
                <w:rFonts w:cs="Arial"/>
                <w:color w:val="333333"/>
              </w:rPr>
              <w:t>0.97%</w:t>
            </w:r>
          </w:p>
        </w:tc>
      </w:tr>
      <w:tr w:rsidR="007037C1" w14:paraId="38ABEE08" w14:textId="77777777" w:rsidTr="00CC6DE3">
        <w:tc>
          <w:tcPr>
            <w:tcW w:w="9016" w:type="dxa"/>
            <w:gridSpan w:val="3"/>
          </w:tcPr>
          <w:p w14:paraId="60BC739B" w14:textId="77777777" w:rsidR="007037C1" w:rsidRPr="005155A0" w:rsidRDefault="007037C1" w:rsidP="00CC6DE3">
            <w:pPr>
              <w:spacing w:after="120"/>
              <w:rPr>
                <w:rFonts w:cs="Arial"/>
              </w:rPr>
            </w:pPr>
            <w:r w:rsidRPr="005155A0">
              <w:rPr>
                <w:rFonts w:cs="Arial"/>
              </w:rPr>
              <w:t>Age of child or young person</w:t>
            </w:r>
          </w:p>
        </w:tc>
      </w:tr>
      <w:tr w:rsidR="007037C1" w14:paraId="17E283B7" w14:textId="77777777" w:rsidTr="00CC6DE3">
        <w:tc>
          <w:tcPr>
            <w:tcW w:w="5565" w:type="dxa"/>
            <w:vAlign w:val="bottom"/>
          </w:tcPr>
          <w:p w14:paraId="36D771E3" w14:textId="77777777" w:rsidR="007037C1" w:rsidRPr="005155A0" w:rsidRDefault="007037C1" w:rsidP="00CC6DE3">
            <w:pPr>
              <w:spacing w:after="120"/>
              <w:ind w:left="567"/>
              <w:rPr>
                <w:rFonts w:cs="Arial"/>
              </w:rPr>
            </w:pPr>
            <w:r w:rsidRPr="005155A0">
              <w:rPr>
                <w:rFonts w:cs="Arial"/>
                <w:color w:val="333333"/>
              </w:rPr>
              <w:t>0-3 years</w:t>
            </w:r>
          </w:p>
        </w:tc>
        <w:tc>
          <w:tcPr>
            <w:tcW w:w="1724" w:type="dxa"/>
            <w:vAlign w:val="bottom"/>
          </w:tcPr>
          <w:p w14:paraId="0238E829" w14:textId="77777777" w:rsidR="007037C1" w:rsidRPr="005155A0" w:rsidRDefault="007037C1" w:rsidP="00CC6DE3">
            <w:pPr>
              <w:spacing w:after="120"/>
              <w:jc w:val="center"/>
              <w:rPr>
                <w:rFonts w:cs="Arial"/>
              </w:rPr>
            </w:pPr>
            <w:r w:rsidRPr="005155A0">
              <w:rPr>
                <w:rFonts w:cs="Arial"/>
                <w:color w:val="333333"/>
              </w:rPr>
              <w:t>9</w:t>
            </w:r>
          </w:p>
        </w:tc>
        <w:tc>
          <w:tcPr>
            <w:tcW w:w="1727" w:type="dxa"/>
            <w:vAlign w:val="bottom"/>
          </w:tcPr>
          <w:p w14:paraId="5C2F2670" w14:textId="77777777" w:rsidR="007037C1" w:rsidRPr="005155A0" w:rsidRDefault="007037C1" w:rsidP="00CC6DE3">
            <w:pPr>
              <w:spacing w:after="120"/>
              <w:jc w:val="center"/>
              <w:rPr>
                <w:rFonts w:cs="Arial"/>
              </w:rPr>
            </w:pPr>
            <w:r w:rsidRPr="005155A0">
              <w:rPr>
                <w:rFonts w:cs="Arial"/>
                <w:color w:val="333333"/>
              </w:rPr>
              <w:t>4.37%</w:t>
            </w:r>
          </w:p>
        </w:tc>
      </w:tr>
      <w:tr w:rsidR="007037C1" w14:paraId="4D340AA0" w14:textId="77777777" w:rsidTr="00CC6DE3">
        <w:tc>
          <w:tcPr>
            <w:tcW w:w="5565" w:type="dxa"/>
            <w:vAlign w:val="bottom"/>
          </w:tcPr>
          <w:p w14:paraId="67E3B29C" w14:textId="77777777" w:rsidR="007037C1" w:rsidRPr="005155A0" w:rsidRDefault="007037C1" w:rsidP="00CC6DE3">
            <w:pPr>
              <w:spacing w:after="120"/>
              <w:ind w:left="567"/>
              <w:rPr>
                <w:rFonts w:cs="Arial"/>
              </w:rPr>
            </w:pPr>
            <w:r w:rsidRPr="005155A0">
              <w:rPr>
                <w:rFonts w:cs="Arial"/>
                <w:color w:val="333333"/>
              </w:rPr>
              <w:t>4-6 years</w:t>
            </w:r>
          </w:p>
        </w:tc>
        <w:tc>
          <w:tcPr>
            <w:tcW w:w="1724" w:type="dxa"/>
            <w:vAlign w:val="bottom"/>
          </w:tcPr>
          <w:p w14:paraId="2547EE2E" w14:textId="77777777" w:rsidR="007037C1" w:rsidRPr="005155A0" w:rsidRDefault="007037C1" w:rsidP="00CC6DE3">
            <w:pPr>
              <w:spacing w:after="120"/>
              <w:jc w:val="center"/>
              <w:rPr>
                <w:rFonts w:cs="Arial"/>
              </w:rPr>
            </w:pPr>
            <w:r w:rsidRPr="005155A0">
              <w:rPr>
                <w:rFonts w:cs="Arial"/>
                <w:color w:val="333333"/>
              </w:rPr>
              <w:t>13</w:t>
            </w:r>
          </w:p>
        </w:tc>
        <w:tc>
          <w:tcPr>
            <w:tcW w:w="1727" w:type="dxa"/>
            <w:vAlign w:val="bottom"/>
          </w:tcPr>
          <w:p w14:paraId="53891694" w14:textId="77777777" w:rsidR="007037C1" w:rsidRPr="005155A0" w:rsidRDefault="007037C1" w:rsidP="00CC6DE3">
            <w:pPr>
              <w:spacing w:after="120"/>
              <w:jc w:val="center"/>
              <w:rPr>
                <w:rFonts w:cs="Arial"/>
              </w:rPr>
            </w:pPr>
            <w:r w:rsidRPr="005155A0">
              <w:rPr>
                <w:rFonts w:cs="Arial"/>
                <w:color w:val="333333"/>
              </w:rPr>
              <w:t>6.31%</w:t>
            </w:r>
          </w:p>
        </w:tc>
      </w:tr>
      <w:tr w:rsidR="007037C1" w14:paraId="5B069D09" w14:textId="77777777" w:rsidTr="00CC6DE3">
        <w:tc>
          <w:tcPr>
            <w:tcW w:w="5565" w:type="dxa"/>
            <w:vAlign w:val="bottom"/>
          </w:tcPr>
          <w:p w14:paraId="60887450" w14:textId="77777777" w:rsidR="007037C1" w:rsidRPr="005155A0" w:rsidRDefault="007037C1" w:rsidP="00CC6DE3">
            <w:pPr>
              <w:spacing w:after="120"/>
              <w:ind w:left="567"/>
              <w:rPr>
                <w:rFonts w:cs="Arial"/>
              </w:rPr>
            </w:pPr>
            <w:r w:rsidRPr="005155A0">
              <w:rPr>
                <w:rFonts w:cs="Arial"/>
                <w:color w:val="333333"/>
              </w:rPr>
              <w:t>7-9 years</w:t>
            </w:r>
          </w:p>
        </w:tc>
        <w:tc>
          <w:tcPr>
            <w:tcW w:w="1724" w:type="dxa"/>
            <w:vAlign w:val="bottom"/>
          </w:tcPr>
          <w:p w14:paraId="6DE3193F" w14:textId="77777777" w:rsidR="007037C1" w:rsidRPr="005155A0" w:rsidRDefault="007037C1" w:rsidP="00CC6DE3">
            <w:pPr>
              <w:spacing w:after="120"/>
              <w:jc w:val="center"/>
              <w:rPr>
                <w:rFonts w:cs="Arial"/>
              </w:rPr>
            </w:pPr>
            <w:r w:rsidRPr="005155A0">
              <w:rPr>
                <w:rFonts w:cs="Arial"/>
                <w:color w:val="333333"/>
              </w:rPr>
              <w:t>33</w:t>
            </w:r>
          </w:p>
        </w:tc>
        <w:tc>
          <w:tcPr>
            <w:tcW w:w="1727" w:type="dxa"/>
            <w:vAlign w:val="bottom"/>
          </w:tcPr>
          <w:p w14:paraId="3C4C6D37" w14:textId="77777777" w:rsidR="007037C1" w:rsidRPr="005155A0" w:rsidRDefault="007037C1" w:rsidP="00CC6DE3">
            <w:pPr>
              <w:spacing w:after="120"/>
              <w:jc w:val="center"/>
              <w:rPr>
                <w:rFonts w:cs="Arial"/>
              </w:rPr>
            </w:pPr>
            <w:r w:rsidRPr="005155A0">
              <w:rPr>
                <w:rFonts w:cs="Arial"/>
                <w:color w:val="333333"/>
              </w:rPr>
              <w:t>16.02%</w:t>
            </w:r>
          </w:p>
        </w:tc>
      </w:tr>
      <w:tr w:rsidR="007037C1" w14:paraId="7F510EBA" w14:textId="77777777" w:rsidTr="00CC6DE3">
        <w:tc>
          <w:tcPr>
            <w:tcW w:w="5565" w:type="dxa"/>
            <w:vAlign w:val="bottom"/>
          </w:tcPr>
          <w:p w14:paraId="27C35C1B" w14:textId="77777777" w:rsidR="007037C1" w:rsidRPr="005155A0" w:rsidRDefault="007037C1" w:rsidP="00CC6DE3">
            <w:pPr>
              <w:spacing w:after="120"/>
              <w:ind w:left="567"/>
              <w:rPr>
                <w:rFonts w:cs="Arial"/>
              </w:rPr>
            </w:pPr>
            <w:r w:rsidRPr="005155A0">
              <w:rPr>
                <w:rFonts w:cs="Arial"/>
                <w:color w:val="333333"/>
              </w:rPr>
              <w:t>10-12 years</w:t>
            </w:r>
          </w:p>
        </w:tc>
        <w:tc>
          <w:tcPr>
            <w:tcW w:w="1724" w:type="dxa"/>
            <w:vAlign w:val="bottom"/>
          </w:tcPr>
          <w:p w14:paraId="0CB138A0" w14:textId="77777777" w:rsidR="007037C1" w:rsidRPr="005155A0" w:rsidRDefault="007037C1" w:rsidP="00CC6DE3">
            <w:pPr>
              <w:spacing w:after="120"/>
              <w:jc w:val="center"/>
              <w:rPr>
                <w:rFonts w:cs="Arial"/>
              </w:rPr>
            </w:pPr>
            <w:r w:rsidRPr="005155A0">
              <w:rPr>
                <w:rFonts w:cs="Arial"/>
                <w:color w:val="333333"/>
              </w:rPr>
              <w:t>36</w:t>
            </w:r>
          </w:p>
        </w:tc>
        <w:tc>
          <w:tcPr>
            <w:tcW w:w="1727" w:type="dxa"/>
            <w:vAlign w:val="bottom"/>
          </w:tcPr>
          <w:p w14:paraId="05D60A2D" w14:textId="77777777" w:rsidR="007037C1" w:rsidRPr="005155A0" w:rsidRDefault="007037C1" w:rsidP="00CC6DE3">
            <w:pPr>
              <w:spacing w:after="120"/>
              <w:jc w:val="center"/>
              <w:rPr>
                <w:rFonts w:cs="Arial"/>
              </w:rPr>
            </w:pPr>
            <w:r w:rsidRPr="005155A0">
              <w:rPr>
                <w:rFonts w:cs="Arial"/>
                <w:color w:val="333333"/>
              </w:rPr>
              <w:t>17.48%</w:t>
            </w:r>
          </w:p>
        </w:tc>
      </w:tr>
      <w:tr w:rsidR="007037C1" w14:paraId="763301A5" w14:textId="77777777" w:rsidTr="00CC6DE3">
        <w:tc>
          <w:tcPr>
            <w:tcW w:w="5565" w:type="dxa"/>
            <w:vAlign w:val="bottom"/>
          </w:tcPr>
          <w:p w14:paraId="63AEE01E" w14:textId="77777777" w:rsidR="007037C1" w:rsidRPr="005155A0" w:rsidRDefault="007037C1" w:rsidP="00CC6DE3">
            <w:pPr>
              <w:spacing w:after="120"/>
              <w:ind w:left="567"/>
              <w:rPr>
                <w:rFonts w:cs="Arial"/>
                <w:b/>
              </w:rPr>
            </w:pPr>
            <w:r w:rsidRPr="005155A0">
              <w:rPr>
                <w:rFonts w:cs="Arial"/>
                <w:color w:val="333333"/>
              </w:rPr>
              <w:t>13-15 years</w:t>
            </w:r>
          </w:p>
        </w:tc>
        <w:tc>
          <w:tcPr>
            <w:tcW w:w="1724" w:type="dxa"/>
            <w:vAlign w:val="bottom"/>
          </w:tcPr>
          <w:p w14:paraId="46D8C420" w14:textId="77777777" w:rsidR="007037C1" w:rsidRPr="005155A0" w:rsidRDefault="007037C1" w:rsidP="00CC6DE3">
            <w:pPr>
              <w:spacing w:after="120"/>
              <w:jc w:val="center"/>
              <w:rPr>
                <w:rFonts w:cs="Arial"/>
              </w:rPr>
            </w:pPr>
            <w:r w:rsidRPr="005155A0">
              <w:rPr>
                <w:rFonts w:cs="Arial"/>
                <w:color w:val="333333"/>
              </w:rPr>
              <w:t>43</w:t>
            </w:r>
          </w:p>
        </w:tc>
        <w:tc>
          <w:tcPr>
            <w:tcW w:w="1727" w:type="dxa"/>
            <w:vAlign w:val="bottom"/>
          </w:tcPr>
          <w:p w14:paraId="04E8E8AE" w14:textId="77777777" w:rsidR="007037C1" w:rsidRPr="005155A0" w:rsidRDefault="007037C1" w:rsidP="00CC6DE3">
            <w:pPr>
              <w:spacing w:after="120"/>
              <w:jc w:val="center"/>
              <w:rPr>
                <w:rFonts w:cs="Arial"/>
              </w:rPr>
            </w:pPr>
            <w:r w:rsidRPr="005155A0">
              <w:rPr>
                <w:rFonts w:cs="Arial"/>
                <w:color w:val="333333"/>
              </w:rPr>
              <w:t>20.87%</w:t>
            </w:r>
          </w:p>
        </w:tc>
      </w:tr>
      <w:tr w:rsidR="007037C1" w14:paraId="5799BA2E" w14:textId="77777777" w:rsidTr="00CC6DE3">
        <w:tc>
          <w:tcPr>
            <w:tcW w:w="5565" w:type="dxa"/>
            <w:vAlign w:val="bottom"/>
          </w:tcPr>
          <w:p w14:paraId="1DD31E1D" w14:textId="77777777" w:rsidR="007037C1" w:rsidRPr="005155A0" w:rsidRDefault="007037C1" w:rsidP="00CC6DE3">
            <w:pPr>
              <w:spacing w:after="120"/>
              <w:ind w:left="567"/>
              <w:rPr>
                <w:rFonts w:cs="Arial"/>
                <w:b/>
              </w:rPr>
            </w:pPr>
            <w:r w:rsidRPr="005155A0">
              <w:rPr>
                <w:rFonts w:cs="Arial"/>
                <w:color w:val="333333"/>
              </w:rPr>
              <w:t>16-18 years</w:t>
            </w:r>
          </w:p>
        </w:tc>
        <w:tc>
          <w:tcPr>
            <w:tcW w:w="1724" w:type="dxa"/>
            <w:vAlign w:val="bottom"/>
          </w:tcPr>
          <w:p w14:paraId="47370C16" w14:textId="77777777" w:rsidR="007037C1" w:rsidRPr="005155A0" w:rsidRDefault="007037C1" w:rsidP="00CC6DE3">
            <w:pPr>
              <w:spacing w:after="120"/>
              <w:jc w:val="center"/>
              <w:rPr>
                <w:rFonts w:cs="Arial"/>
              </w:rPr>
            </w:pPr>
            <w:r w:rsidRPr="005155A0">
              <w:rPr>
                <w:rFonts w:cs="Arial"/>
                <w:color w:val="333333"/>
              </w:rPr>
              <w:t>17</w:t>
            </w:r>
          </w:p>
        </w:tc>
        <w:tc>
          <w:tcPr>
            <w:tcW w:w="1727" w:type="dxa"/>
            <w:vAlign w:val="bottom"/>
          </w:tcPr>
          <w:p w14:paraId="25D781C2" w14:textId="77777777" w:rsidR="007037C1" w:rsidRPr="005155A0" w:rsidRDefault="007037C1" w:rsidP="00CC6DE3">
            <w:pPr>
              <w:spacing w:after="120"/>
              <w:jc w:val="center"/>
              <w:rPr>
                <w:rFonts w:cs="Arial"/>
              </w:rPr>
            </w:pPr>
            <w:r w:rsidRPr="005155A0">
              <w:rPr>
                <w:rFonts w:cs="Arial"/>
                <w:color w:val="333333"/>
              </w:rPr>
              <w:t>8.25%</w:t>
            </w:r>
          </w:p>
        </w:tc>
      </w:tr>
      <w:tr w:rsidR="007037C1" w14:paraId="34975071" w14:textId="77777777" w:rsidTr="00CC6DE3">
        <w:tc>
          <w:tcPr>
            <w:tcW w:w="5565" w:type="dxa"/>
            <w:vAlign w:val="bottom"/>
          </w:tcPr>
          <w:p w14:paraId="3F885439" w14:textId="77777777" w:rsidR="007037C1" w:rsidRPr="005155A0" w:rsidRDefault="007037C1" w:rsidP="00CC6DE3">
            <w:pPr>
              <w:spacing w:after="120"/>
              <w:ind w:left="567"/>
              <w:rPr>
                <w:rFonts w:cs="Arial"/>
                <w:b/>
              </w:rPr>
            </w:pPr>
            <w:r w:rsidRPr="005155A0">
              <w:rPr>
                <w:rFonts w:cs="Arial"/>
                <w:color w:val="333333"/>
              </w:rPr>
              <w:t>18-25 years</w:t>
            </w:r>
          </w:p>
        </w:tc>
        <w:tc>
          <w:tcPr>
            <w:tcW w:w="1724" w:type="dxa"/>
            <w:vAlign w:val="bottom"/>
          </w:tcPr>
          <w:p w14:paraId="6C13DC8E" w14:textId="77777777" w:rsidR="007037C1" w:rsidRPr="005155A0" w:rsidRDefault="007037C1" w:rsidP="00CC6DE3">
            <w:pPr>
              <w:spacing w:after="120"/>
              <w:jc w:val="center"/>
              <w:rPr>
                <w:rFonts w:cs="Arial"/>
              </w:rPr>
            </w:pPr>
            <w:r w:rsidRPr="005155A0">
              <w:rPr>
                <w:rFonts w:cs="Arial"/>
                <w:color w:val="333333"/>
              </w:rPr>
              <w:t>37</w:t>
            </w:r>
          </w:p>
        </w:tc>
        <w:tc>
          <w:tcPr>
            <w:tcW w:w="1727" w:type="dxa"/>
            <w:vAlign w:val="bottom"/>
          </w:tcPr>
          <w:p w14:paraId="51012939" w14:textId="77777777" w:rsidR="007037C1" w:rsidRPr="005155A0" w:rsidRDefault="007037C1" w:rsidP="00CC6DE3">
            <w:pPr>
              <w:spacing w:after="120"/>
              <w:jc w:val="center"/>
              <w:rPr>
                <w:rFonts w:cs="Arial"/>
              </w:rPr>
            </w:pPr>
            <w:r w:rsidRPr="005155A0">
              <w:rPr>
                <w:rFonts w:cs="Arial"/>
                <w:color w:val="333333"/>
              </w:rPr>
              <w:t>17.96%</w:t>
            </w:r>
          </w:p>
        </w:tc>
      </w:tr>
      <w:tr w:rsidR="007037C1" w14:paraId="67BC13F1" w14:textId="77777777" w:rsidTr="00CC6DE3">
        <w:tc>
          <w:tcPr>
            <w:tcW w:w="5565" w:type="dxa"/>
            <w:vAlign w:val="bottom"/>
          </w:tcPr>
          <w:p w14:paraId="2BF5C5A3" w14:textId="77777777" w:rsidR="007037C1" w:rsidRPr="005155A0" w:rsidRDefault="007037C1" w:rsidP="00CC6DE3">
            <w:pPr>
              <w:spacing w:after="120"/>
              <w:ind w:left="567"/>
              <w:rPr>
                <w:rFonts w:cs="Arial"/>
                <w:b/>
              </w:rPr>
            </w:pPr>
            <w:r w:rsidRPr="005155A0">
              <w:rPr>
                <w:rFonts w:cs="Arial"/>
                <w:color w:val="333333"/>
              </w:rPr>
              <w:t>25+</w:t>
            </w:r>
          </w:p>
        </w:tc>
        <w:tc>
          <w:tcPr>
            <w:tcW w:w="1724" w:type="dxa"/>
            <w:vAlign w:val="bottom"/>
          </w:tcPr>
          <w:p w14:paraId="0EABB5BD" w14:textId="77777777" w:rsidR="007037C1" w:rsidRPr="005155A0" w:rsidRDefault="007037C1" w:rsidP="00CC6DE3">
            <w:pPr>
              <w:spacing w:after="120"/>
              <w:jc w:val="center"/>
              <w:rPr>
                <w:rFonts w:cs="Arial"/>
              </w:rPr>
            </w:pPr>
            <w:r w:rsidRPr="005155A0">
              <w:rPr>
                <w:rFonts w:cs="Arial"/>
                <w:color w:val="333333"/>
              </w:rPr>
              <w:t>18</w:t>
            </w:r>
          </w:p>
        </w:tc>
        <w:tc>
          <w:tcPr>
            <w:tcW w:w="1727" w:type="dxa"/>
            <w:vAlign w:val="bottom"/>
          </w:tcPr>
          <w:p w14:paraId="6C67DDFD" w14:textId="77777777" w:rsidR="007037C1" w:rsidRPr="005155A0" w:rsidRDefault="007037C1" w:rsidP="00CC6DE3">
            <w:pPr>
              <w:spacing w:after="120"/>
              <w:jc w:val="center"/>
              <w:rPr>
                <w:rFonts w:cs="Arial"/>
              </w:rPr>
            </w:pPr>
            <w:r w:rsidRPr="005155A0">
              <w:rPr>
                <w:rFonts w:cs="Arial"/>
                <w:color w:val="333333"/>
              </w:rPr>
              <w:t>8.74%</w:t>
            </w:r>
          </w:p>
        </w:tc>
      </w:tr>
      <w:tr w:rsidR="007037C1" w14:paraId="3B8EE500" w14:textId="77777777" w:rsidTr="00CC6DE3">
        <w:tc>
          <w:tcPr>
            <w:tcW w:w="9016" w:type="dxa"/>
            <w:gridSpan w:val="3"/>
          </w:tcPr>
          <w:p w14:paraId="3555E715" w14:textId="77777777" w:rsidR="007037C1" w:rsidRPr="005155A0" w:rsidRDefault="007037C1" w:rsidP="00CC6DE3">
            <w:pPr>
              <w:spacing w:after="120"/>
              <w:rPr>
                <w:rFonts w:cs="Arial"/>
              </w:rPr>
            </w:pPr>
            <w:r w:rsidRPr="005155A0">
              <w:rPr>
                <w:rFonts w:cs="Arial"/>
              </w:rPr>
              <w:t xml:space="preserve">NDIS status </w:t>
            </w:r>
          </w:p>
        </w:tc>
      </w:tr>
      <w:tr w:rsidR="007037C1" w14:paraId="277A98CE" w14:textId="77777777" w:rsidTr="00CC6DE3">
        <w:trPr>
          <w:trHeight w:val="614"/>
        </w:trPr>
        <w:tc>
          <w:tcPr>
            <w:tcW w:w="5565" w:type="dxa"/>
          </w:tcPr>
          <w:p w14:paraId="73F3F8B4" w14:textId="77777777" w:rsidR="007037C1" w:rsidRPr="005155A0" w:rsidRDefault="007037C1" w:rsidP="00CC6DE3">
            <w:pPr>
              <w:spacing w:after="120"/>
              <w:ind w:left="567"/>
              <w:rPr>
                <w:rFonts w:cs="Arial"/>
                <w:color w:val="333333"/>
              </w:rPr>
            </w:pPr>
            <w:r w:rsidRPr="005155A0">
              <w:rPr>
                <w:rFonts w:cs="Arial"/>
                <w:color w:val="333333"/>
              </w:rPr>
              <w:t>Funded NDIS participant</w:t>
            </w:r>
          </w:p>
        </w:tc>
        <w:tc>
          <w:tcPr>
            <w:tcW w:w="1724" w:type="dxa"/>
          </w:tcPr>
          <w:p w14:paraId="71990B12" w14:textId="77777777" w:rsidR="007037C1" w:rsidRPr="005155A0" w:rsidRDefault="007037C1" w:rsidP="00CC6DE3">
            <w:pPr>
              <w:spacing w:after="120"/>
              <w:jc w:val="center"/>
              <w:rPr>
                <w:rFonts w:cs="Arial"/>
                <w:color w:val="333333"/>
              </w:rPr>
            </w:pPr>
            <w:r w:rsidRPr="005155A0">
              <w:rPr>
                <w:rFonts w:cs="Arial"/>
                <w:color w:val="333333"/>
              </w:rPr>
              <w:t>187</w:t>
            </w:r>
          </w:p>
        </w:tc>
        <w:tc>
          <w:tcPr>
            <w:tcW w:w="1727" w:type="dxa"/>
          </w:tcPr>
          <w:p w14:paraId="174AB125" w14:textId="77777777" w:rsidR="007037C1" w:rsidRPr="005155A0" w:rsidRDefault="007037C1" w:rsidP="00CC6DE3">
            <w:pPr>
              <w:spacing w:after="120"/>
              <w:jc w:val="center"/>
              <w:rPr>
                <w:rFonts w:cs="Arial"/>
                <w:color w:val="333333"/>
              </w:rPr>
            </w:pPr>
            <w:r w:rsidRPr="005155A0">
              <w:rPr>
                <w:rFonts w:cs="Arial"/>
                <w:color w:val="333333"/>
              </w:rPr>
              <w:t>90.78%</w:t>
            </w:r>
          </w:p>
        </w:tc>
      </w:tr>
      <w:tr w:rsidR="007037C1" w14:paraId="189CCA06" w14:textId="77777777" w:rsidTr="00CC6DE3">
        <w:tc>
          <w:tcPr>
            <w:tcW w:w="5565" w:type="dxa"/>
            <w:vAlign w:val="bottom"/>
          </w:tcPr>
          <w:p w14:paraId="2544F1CD" w14:textId="77777777" w:rsidR="007037C1" w:rsidRPr="005155A0" w:rsidRDefault="007037C1" w:rsidP="00CC6DE3">
            <w:pPr>
              <w:spacing w:after="120"/>
              <w:ind w:left="567"/>
              <w:rPr>
                <w:rFonts w:cs="Arial"/>
                <w:b/>
              </w:rPr>
            </w:pPr>
            <w:r w:rsidRPr="005155A0">
              <w:rPr>
                <w:rFonts w:cs="Arial"/>
                <w:color w:val="333333"/>
              </w:rPr>
              <w:t>Accessing NDIS-funded early childhood intervention</w:t>
            </w:r>
            <w:r>
              <w:rPr>
                <w:rFonts w:cs="Arial"/>
                <w:color w:val="333333"/>
              </w:rPr>
              <w:t xml:space="preserve"> s</w:t>
            </w:r>
            <w:r w:rsidRPr="005155A0">
              <w:rPr>
                <w:rFonts w:cs="Arial"/>
                <w:color w:val="333333"/>
              </w:rPr>
              <w:t>upports</w:t>
            </w:r>
          </w:p>
        </w:tc>
        <w:tc>
          <w:tcPr>
            <w:tcW w:w="1724" w:type="dxa"/>
            <w:vAlign w:val="bottom"/>
          </w:tcPr>
          <w:p w14:paraId="60FD0C94" w14:textId="77777777" w:rsidR="007037C1" w:rsidRPr="005155A0" w:rsidRDefault="007037C1" w:rsidP="00CC6DE3">
            <w:pPr>
              <w:spacing w:after="120"/>
              <w:jc w:val="center"/>
              <w:rPr>
                <w:rFonts w:cs="Arial"/>
              </w:rPr>
            </w:pPr>
            <w:r w:rsidRPr="005155A0">
              <w:rPr>
                <w:rFonts w:cs="Arial"/>
                <w:color w:val="333333"/>
              </w:rPr>
              <w:t>14</w:t>
            </w:r>
          </w:p>
        </w:tc>
        <w:tc>
          <w:tcPr>
            <w:tcW w:w="1727" w:type="dxa"/>
            <w:vAlign w:val="bottom"/>
          </w:tcPr>
          <w:p w14:paraId="66D87210" w14:textId="77777777" w:rsidR="007037C1" w:rsidRPr="005155A0" w:rsidRDefault="007037C1" w:rsidP="00CC6DE3">
            <w:pPr>
              <w:spacing w:after="120"/>
              <w:jc w:val="center"/>
              <w:rPr>
                <w:rFonts w:cs="Arial"/>
              </w:rPr>
            </w:pPr>
            <w:r w:rsidRPr="005155A0">
              <w:rPr>
                <w:rFonts w:cs="Arial"/>
                <w:color w:val="333333"/>
              </w:rPr>
              <w:t>6.80%</w:t>
            </w:r>
          </w:p>
        </w:tc>
      </w:tr>
      <w:tr w:rsidR="007037C1" w14:paraId="20487072" w14:textId="77777777" w:rsidTr="00CC6DE3">
        <w:tc>
          <w:tcPr>
            <w:tcW w:w="5565" w:type="dxa"/>
            <w:vAlign w:val="bottom"/>
          </w:tcPr>
          <w:p w14:paraId="51FF0578" w14:textId="77777777" w:rsidR="007037C1" w:rsidRPr="005155A0" w:rsidRDefault="007037C1" w:rsidP="00CC6DE3">
            <w:pPr>
              <w:spacing w:after="120"/>
              <w:ind w:left="567"/>
              <w:rPr>
                <w:rFonts w:cs="Arial"/>
                <w:b/>
              </w:rPr>
            </w:pPr>
            <w:r w:rsidRPr="005155A0">
              <w:rPr>
                <w:rFonts w:cs="Arial"/>
                <w:color w:val="333333"/>
              </w:rPr>
              <w:t>Not sure if eligible</w:t>
            </w:r>
          </w:p>
        </w:tc>
        <w:tc>
          <w:tcPr>
            <w:tcW w:w="1724" w:type="dxa"/>
          </w:tcPr>
          <w:p w14:paraId="3F81BCC3" w14:textId="77777777" w:rsidR="007037C1" w:rsidRPr="005155A0" w:rsidRDefault="007037C1" w:rsidP="00CC6DE3">
            <w:pPr>
              <w:spacing w:after="120"/>
              <w:jc w:val="center"/>
              <w:rPr>
                <w:rFonts w:cs="Arial"/>
              </w:rPr>
            </w:pPr>
            <w:r w:rsidRPr="005155A0">
              <w:rPr>
                <w:rFonts w:cs="Arial"/>
              </w:rPr>
              <w:t>3</w:t>
            </w:r>
          </w:p>
        </w:tc>
        <w:tc>
          <w:tcPr>
            <w:tcW w:w="1727" w:type="dxa"/>
            <w:vAlign w:val="bottom"/>
          </w:tcPr>
          <w:p w14:paraId="6F335B74" w14:textId="77777777" w:rsidR="007037C1" w:rsidRPr="005155A0" w:rsidRDefault="007037C1" w:rsidP="00CC6DE3">
            <w:pPr>
              <w:spacing w:after="120"/>
              <w:jc w:val="center"/>
              <w:rPr>
                <w:rFonts w:cs="Arial"/>
              </w:rPr>
            </w:pPr>
            <w:r w:rsidRPr="005155A0">
              <w:rPr>
                <w:rFonts w:cs="Arial"/>
                <w:color w:val="333333"/>
              </w:rPr>
              <w:t>1.46%</w:t>
            </w:r>
          </w:p>
        </w:tc>
      </w:tr>
      <w:tr w:rsidR="007037C1" w14:paraId="6BD57750" w14:textId="77777777" w:rsidTr="00CC6DE3">
        <w:tc>
          <w:tcPr>
            <w:tcW w:w="5565" w:type="dxa"/>
            <w:vAlign w:val="bottom"/>
          </w:tcPr>
          <w:p w14:paraId="160E9045" w14:textId="77777777" w:rsidR="007037C1" w:rsidRPr="005155A0" w:rsidRDefault="007037C1" w:rsidP="00CC6DE3">
            <w:pPr>
              <w:spacing w:after="120"/>
              <w:ind w:left="567"/>
              <w:rPr>
                <w:rFonts w:cs="Arial"/>
                <w:b/>
              </w:rPr>
            </w:pPr>
            <w:r w:rsidRPr="005155A0">
              <w:rPr>
                <w:rFonts w:cs="Arial"/>
                <w:color w:val="333333"/>
              </w:rPr>
              <w:t>Applied for the NDIS but deemed ineligible</w:t>
            </w:r>
          </w:p>
        </w:tc>
        <w:tc>
          <w:tcPr>
            <w:tcW w:w="1724" w:type="dxa"/>
          </w:tcPr>
          <w:p w14:paraId="47C16C26" w14:textId="77777777" w:rsidR="007037C1" w:rsidRPr="005155A0" w:rsidRDefault="007037C1" w:rsidP="00CC6DE3">
            <w:pPr>
              <w:spacing w:after="120"/>
              <w:jc w:val="center"/>
              <w:rPr>
                <w:rFonts w:cs="Arial"/>
              </w:rPr>
            </w:pPr>
            <w:r w:rsidRPr="005155A0">
              <w:rPr>
                <w:rFonts w:cs="Arial"/>
              </w:rPr>
              <w:t>3</w:t>
            </w:r>
          </w:p>
        </w:tc>
        <w:tc>
          <w:tcPr>
            <w:tcW w:w="1727" w:type="dxa"/>
            <w:vAlign w:val="bottom"/>
          </w:tcPr>
          <w:p w14:paraId="625ED9C6" w14:textId="77777777" w:rsidR="007037C1" w:rsidRPr="005155A0" w:rsidRDefault="007037C1" w:rsidP="00CC6DE3">
            <w:pPr>
              <w:spacing w:after="120"/>
              <w:jc w:val="center"/>
              <w:rPr>
                <w:rFonts w:cs="Arial"/>
              </w:rPr>
            </w:pPr>
            <w:r w:rsidRPr="005155A0">
              <w:rPr>
                <w:rFonts w:cs="Arial"/>
                <w:color w:val="333333"/>
              </w:rPr>
              <w:t>1.46%</w:t>
            </w:r>
          </w:p>
        </w:tc>
      </w:tr>
      <w:tr w:rsidR="007037C1" w14:paraId="7FD27DE0" w14:textId="77777777" w:rsidTr="00CC6DE3">
        <w:tc>
          <w:tcPr>
            <w:tcW w:w="5565" w:type="dxa"/>
            <w:vAlign w:val="bottom"/>
          </w:tcPr>
          <w:p w14:paraId="774F37F6" w14:textId="77777777" w:rsidR="007037C1" w:rsidRPr="005155A0" w:rsidRDefault="007037C1" w:rsidP="00CC6DE3">
            <w:pPr>
              <w:spacing w:after="120"/>
              <w:ind w:left="567"/>
              <w:rPr>
                <w:rFonts w:cs="Arial"/>
                <w:color w:val="333333"/>
              </w:rPr>
            </w:pPr>
            <w:r w:rsidRPr="005155A0">
              <w:rPr>
                <w:rFonts w:cs="Arial"/>
                <w:color w:val="333333"/>
              </w:rPr>
              <w:t>Eligible for NDIS but still waiting for a plan to be approve</w:t>
            </w:r>
            <w:r>
              <w:rPr>
                <w:rFonts w:cs="Arial"/>
                <w:color w:val="333333"/>
              </w:rPr>
              <w:t>d</w:t>
            </w:r>
          </w:p>
        </w:tc>
        <w:tc>
          <w:tcPr>
            <w:tcW w:w="1724" w:type="dxa"/>
            <w:vAlign w:val="center"/>
          </w:tcPr>
          <w:p w14:paraId="3522DAF8" w14:textId="77777777" w:rsidR="007037C1" w:rsidRPr="005155A0" w:rsidRDefault="007037C1" w:rsidP="00CC6DE3">
            <w:pPr>
              <w:spacing w:after="120"/>
              <w:jc w:val="center"/>
              <w:rPr>
                <w:rFonts w:cs="Arial"/>
              </w:rPr>
            </w:pPr>
            <w:r>
              <w:rPr>
                <w:rFonts w:cs="Arial"/>
              </w:rPr>
              <w:t>1</w:t>
            </w:r>
          </w:p>
        </w:tc>
        <w:tc>
          <w:tcPr>
            <w:tcW w:w="1727" w:type="dxa"/>
            <w:vAlign w:val="center"/>
          </w:tcPr>
          <w:p w14:paraId="153726A6" w14:textId="77777777" w:rsidR="007037C1" w:rsidRPr="005155A0" w:rsidRDefault="007037C1" w:rsidP="00CC6DE3">
            <w:pPr>
              <w:spacing w:after="120"/>
              <w:jc w:val="center"/>
              <w:rPr>
                <w:rFonts w:cs="Arial"/>
                <w:color w:val="333333"/>
              </w:rPr>
            </w:pPr>
            <w:r w:rsidRPr="005155A0">
              <w:rPr>
                <w:rFonts w:cs="Arial"/>
                <w:color w:val="333333"/>
              </w:rPr>
              <w:t>0.49%</w:t>
            </w:r>
          </w:p>
        </w:tc>
      </w:tr>
      <w:tr w:rsidR="007037C1" w14:paraId="214F803F" w14:textId="77777777" w:rsidTr="00CC6DE3">
        <w:tc>
          <w:tcPr>
            <w:tcW w:w="5565" w:type="dxa"/>
            <w:vAlign w:val="bottom"/>
          </w:tcPr>
          <w:p w14:paraId="4933F6D5" w14:textId="77777777" w:rsidR="007037C1" w:rsidRPr="005155A0" w:rsidRDefault="007037C1" w:rsidP="00CC6DE3">
            <w:pPr>
              <w:spacing w:after="120"/>
              <w:ind w:left="567"/>
              <w:rPr>
                <w:rFonts w:cs="Arial"/>
                <w:color w:val="333333"/>
              </w:rPr>
            </w:pPr>
            <w:r w:rsidRPr="005155A0">
              <w:rPr>
                <w:rFonts w:cs="Arial"/>
                <w:color w:val="333333"/>
              </w:rPr>
              <w:t>Other</w:t>
            </w:r>
          </w:p>
        </w:tc>
        <w:tc>
          <w:tcPr>
            <w:tcW w:w="1724" w:type="dxa"/>
          </w:tcPr>
          <w:p w14:paraId="699117FA" w14:textId="77777777" w:rsidR="007037C1" w:rsidRPr="005155A0" w:rsidRDefault="007037C1" w:rsidP="00CC6DE3">
            <w:pPr>
              <w:spacing w:after="120"/>
              <w:jc w:val="center"/>
              <w:rPr>
                <w:rFonts w:cs="Arial"/>
              </w:rPr>
            </w:pPr>
            <w:r w:rsidRPr="005155A0">
              <w:rPr>
                <w:rFonts w:cs="Arial"/>
              </w:rPr>
              <w:t>1</w:t>
            </w:r>
          </w:p>
        </w:tc>
        <w:tc>
          <w:tcPr>
            <w:tcW w:w="1727" w:type="dxa"/>
            <w:vAlign w:val="bottom"/>
          </w:tcPr>
          <w:p w14:paraId="7E51C069" w14:textId="77777777" w:rsidR="007037C1" w:rsidRPr="005155A0" w:rsidRDefault="007037C1" w:rsidP="00CC6DE3">
            <w:pPr>
              <w:spacing w:after="120"/>
              <w:jc w:val="center"/>
              <w:rPr>
                <w:rFonts w:cs="Arial"/>
                <w:color w:val="333333"/>
              </w:rPr>
            </w:pPr>
            <w:r w:rsidRPr="005155A0">
              <w:rPr>
                <w:rFonts w:cs="Arial"/>
                <w:color w:val="333333"/>
              </w:rPr>
              <w:t>0.49%</w:t>
            </w:r>
          </w:p>
        </w:tc>
      </w:tr>
      <w:tr w:rsidR="007037C1" w14:paraId="15C245F1" w14:textId="77777777" w:rsidTr="00CC6DE3">
        <w:tc>
          <w:tcPr>
            <w:tcW w:w="9016" w:type="dxa"/>
            <w:gridSpan w:val="3"/>
            <w:vAlign w:val="bottom"/>
          </w:tcPr>
          <w:p w14:paraId="01F7AD5C" w14:textId="77777777" w:rsidR="007037C1" w:rsidRPr="005155A0" w:rsidRDefault="007037C1" w:rsidP="00CC6DE3">
            <w:pPr>
              <w:spacing w:after="120"/>
              <w:rPr>
                <w:rFonts w:cs="Arial"/>
                <w:color w:val="333333"/>
              </w:rPr>
            </w:pPr>
            <w:r w:rsidRPr="005155A0">
              <w:rPr>
                <w:rFonts w:cs="Arial"/>
                <w:color w:val="333333"/>
              </w:rPr>
              <w:t>Length of time accessing the NDIS</w:t>
            </w:r>
          </w:p>
        </w:tc>
      </w:tr>
      <w:tr w:rsidR="007037C1" w14:paraId="0EE9C450" w14:textId="77777777" w:rsidTr="00CC6DE3">
        <w:tc>
          <w:tcPr>
            <w:tcW w:w="5565" w:type="dxa"/>
            <w:vAlign w:val="bottom"/>
          </w:tcPr>
          <w:p w14:paraId="5901E5C6" w14:textId="77777777" w:rsidR="007037C1" w:rsidRPr="005155A0" w:rsidRDefault="007037C1" w:rsidP="00CC6DE3">
            <w:pPr>
              <w:spacing w:after="120"/>
              <w:ind w:left="567"/>
              <w:rPr>
                <w:rFonts w:cs="Arial"/>
                <w:color w:val="333333"/>
              </w:rPr>
            </w:pPr>
            <w:r w:rsidRPr="005155A0">
              <w:rPr>
                <w:rFonts w:cs="Arial"/>
                <w:color w:val="333333"/>
              </w:rPr>
              <w:lastRenderedPageBreak/>
              <w:t>Less than 12 months</w:t>
            </w:r>
          </w:p>
        </w:tc>
        <w:tc>
          <w:tcPr>
            <w:tcW w:w="1724" w:type="dxa"/>
            <w:vAlign w:val="bottom"/>
          </w:tcPr>
          <w:p w14:paraId="38D8C8C1" w14:textId="77777777" w:rsidR="007037C1" w:rsidRPr="005155A0" w:rsidRDefault="007037C1" w:rsidP="00CC6DE3">
            <w:pPr>
              <w:spacing w:after="120"/>
              <w:jc w:val="center"/>
              <w:rPr>
                <w:rFonts w:cs="Arial"/>
              </w:rPr>
            </w:pPr>
            <w:r w:rsidRPr="005155A0">
              <w:rPr>
                <w:rFonts w:cs="Arial"/>
                <w:color w:val="333333"/>
              </w:rPr>
              <w:t>25</w:t>
            </w:r>
          </w:p>
        </w:tc>
        <w:tc>
          <w:tcPr>
            <w:tcW w:w="1727" w:type="dxa"/>
            <w:vAlign w:val="bottom"/>
          </w:tcPr>
          <w:p w14:paraId="6F9A5633" w14:textId="77777777" w:rsidR="007037C1" w:rsidRPr="005155A0" w:rsidRDefault="007037C1" w:rsidP="00CC6DE3">
            <w:pPr>
              <w:spacing w:after="120"/>
              <w:jc w:val="center"/>
              <w:rPr>
                <w:rFonts w:cs="Arial"/>
                <w:color w:val="333333"/>
              </w:rPr>
            </w:pPr>
            <w:r w:rsidRPr="005155A0">
              <w:rPr>
                <w:rFonts w:cs="Arial"/>
                <w:color w:val="333333"/>
              </w:rPr>
              <w:t>12.50%</w:t>
            </w:r>
          </w:p>
        </w:tc>
      </w:tr>
      <w:tr w:rsidR="007037C1" w14:paraId="249666C2" w14:textId="77777777" w:rsidTr="00CC6DE3">
        <w:tc>
          <w:tcPr>
            <w:tcW w:w="5565" w:type="dxa"/>
            <w:vAlign w:val="bottom"/>
          </w:tcPr>
          <w:p w14:paraId="391CE630" w14:textId="77777777" w:rsidR="007037C1" w:rsidRPr="005155A0" w:rsidRDefault="007037C1" w:rsidP="00CC6DE3">
            <w:pPr>
              <w:spacing w:after="120"/>
              <w:ind w:left="567"/>
              <w:rPr>
                <w:rFonts w:cs="Arial"/>
                <w:color w:val="333333"/>
              </w:rPr>
            </w:pPr>
            <w:r w:rsidRPr="005155A0">
              <w:rPr>
                <w:rFonts w:cs="Arial"/>
                <w:color w:val="333333"/>
              </w:rPr>
              <w:t>1 to 2 years</w:t>
            </w:r>
          </w:p>
        </w:tc>
        <w:tc>
          <w:tcPr>
            <w:tcW w:w="1724" w:type="dxa"/>
            <w:vAlign w:val="bottom"/>
          </w:tcPr>
          <w:p w14:paraId="24B790F6" w14:textId="77777777" w:rsidR="007037C1" w:rsidRPr="005155A0" w:rsidRDefault="007037C1" w:rsidP="00CC6DE3">
            <w:pPr>
              <w:spacing w:after="120"/>
              <w:jc w:val="center"/>
              <w:rPr>
                <w:rFonts w:cs="Arial"/>
              </w:rPr>
            </w:pPr>
            <w:r w:rsidRPr="005155A0">
              <w:rPr>
                <w:rFonts w:cs="Arial"/>
                <w:color w:val="333333"/>
              </w:rPr>
              <w:t>65</w:t>
            </w:r>
          </w:p>
        </w:tc>
        <w:tc>
          <w:tcPr>
            <w:tcW w:w="1727" w:type="dxa"/>
            <w:vAlign w:val="bottom"/>
          </w:tcPr>
          <w:p w14:paraId="3140F8D2" w14:textId="77777777" w:rsidR="007037C1" w:rsidRPr="005155A0" w:rsidRDefault="007037C1" w:rsidP="00CC6DE3">
            <w:pPr>
              <w:spacing w:after="120"/>
              <w:jc w:val="center"/>
              <w:rPr>
                <w:rFonts w:cs="Arial"/>
                <w:color w:val="333333"/>
              </w:rPr>
            </w:pPr>
            <w:r w:rsidRPr="005155A0">
              <w:rPr>
                <w:rFonts w:cs="Arial"/>
                <w:color w:val="333333"/>
              </w:rPr>
              <w:t>32.50%</w:t>
            </w:r>
          </w:p>
        </w:tc>
      </w:tr>
      <w:tr w:rsidR="007037C1" w14:paraId="462E5F09" w14:textId="77777777" w:rsidTr="00CC6DE3">
        <w:tc>
          <w:tcPr>
            <w:tcW w:w="5565" w:type="dxa"/>
            <w:vAlign w:val="bottom"/>
          </w:tcPr>
          <w:p w14:paraId="38F0EB7B" w14:textId="77777777" w:rsidR="007037C1" w:rsidRPr="005155A0" w:rsidRDefault="007037C1" w:rsidP="00CC6DE3">
            <w:pPr>
              <w:spacing w:after="120"/>
              <w:ind w:left="567"/>
              <w:rPr>
                <w:rFonts w:cs="Arial"/>
                <w:color w:val="333333"/>
              </w:rPr>
            </w:pPr>
            <w:r w:rsidRPr="005155A0">
              <w:rPr>
                <w:rFonts w:cs="Arial"/>
                <w:color w:val="333333"/>
              </w:rPr>
              <w:t>More than 2 to 3 years</w:t>
            </w:r>
          </w:p>
        </w:tc>
        <w:tc>
          <w:tcPr>
            <w:tcW w:w="1724" w:type="dxa"/>
            <w:vAlign w:val="bottom"/>
          </w:tcPr>
          <w:p w14:paraId="0D86A0B5" w14:textId="77777777" w:rsidR="007037C1" w:rsidRPr="005155A0" w:rsidRDefault="007037C1" w:rsidP="00CC6DE3">
            <w:pPr>
              <w:spacing w:after="120"/>
              <w:jc w:val="center"/>
              <w:rPr>
                <w:rFonts w:cs="Arial"/>
              </w:rPr>
            </w:pPr>
            <w:r w:rsidRPr="005155A0">
              <w:rPr>
                <w:rFonts w:cs="Arial"/>
                <w:color w:val="333333"/>
              </w:rPr>
              <w:t>55</w:t>
            </w:r>
          </w:p>
        </w:tc>
        <w:tc>
          <w:tcPr>
            <w:tcW w:w="1727" w:type="dxa"/>
            <w:vAlign w:val="bottom"/>
          </w:tcPr>
          <w:p w14:paraId="00CFFD20" w14:textId="77777777" w:rsidR="007037C1" w:rsidRPr="005155A0" w:rsidRDefault="007037C1" w:rsidP="00CC6DE3">
            <w:pPr>
              <w:spacing w:after="120"/>
              <w:jc w:val="center"/>
              <w:rPr>
                <w:rFonts w:cs="Arial"/>
                <w:color w:val="333333"/>
              </w:rPr>
            </w:pPr>
            <w:r w:rsidRPr="005155A0">
              <w:rPr>
                <w:rFonts w:cs="Arial"/>
                <w:color w:val="333333"/>
              </w:rPr>
              <w:t>27.50%</w:t>
            </w:r>
          </w:p>
        </w:tc>
      </w:tr>
      <w:tr w:rsidR="007037C1" w14:paraId="5E6C1F6B" w14:textId="77777777" w:rsidTr="00CC6DE3">
        <w:tc>
          <w:tcPr>
            <w:tcW w:w="5565" w:type="dxa"/>
            <w:vAlign w:val="bottom"/>
          </w:tcPr>
          <w:p w14:paraId="7C00AEC3" w14:textId="77777777" w:rsidR="007037C1" w:rsidRPr="005155A0" w:rsidRDefault="007037C1" w:rsidP="00CC6DE3">
            <w:pPr>
              <w:spacing w:after="120"/>
              <w:ind w:left="567"/>
              <w:rPr>
                <w:rFonts w:cs="Arial"/>
                <w:color w:val="333333"/>
              </w:rPr>
            </w:pPr>
            <w:r w:rsidRPr="005155A0">
              <w:rPr>
                <w:rFonts w:cs="Arial"/>
                <w:color w:val="333333"/>
              </w:rPr>
              <w:t>More than 3 to 4 years</w:t>
            </w:r>
          </w:p>
        </w:tc>
        <w:tc>
          <w:tcPr>
            <w:tcW w:w="1724" w:type="dxa"/>
            <w:vAlign w:val="bottom"/>
          </w:tcPr>
          <w:p w14:paraId="413D79FB" w14:textId="77777777" w:rsidR="007037C1" w:rsidRPr="005155A0" w:rsidRDefault="007037C1" w:rsidP="00CC6DE3">
            <w:pPr>
              <w:spacing w:after="120"/>
              <w:jc w:val="center"/>
              <w:rPr>
                <w:rFonts w:cs="Arial"/>
              </w:rPr>
            </w:pPr>
            <w:r w:rsidRPr="005155A0">
              <w:rPr>
                <w:rFonts w:cs="Arial"/>
                <w:color w:val="333333"/>
              </w:rPr>
              <w:t>33</w:t>
            </w:r>
          </w:p>
        </w:tc>
        <w:tc>
          <w:tcPr>
            <w:tcW w:w="1727" w:type="dxa"/>
            <w:vAlign w:val="bottom"/>
          </w:tcPr>
          <w:p w14:paraId="6E7D77DC" w14:textId="77777777" w:rsidR="007037C1" w:rsidRPr="005155A0" w:rsidRDefault="007037C1" w:rsidP="00CC6DE3">
            <w:pPr>
              <w:spacing w:after="120"/>
              <w:jc w:val="center"/>
              <w:rPr>
                <w:rFonts w:cs="Arial"/>
                <w:color w:val="333333"/>
              </w:rPr>
            </w:pPr>
            <w:r w:rsidRPr="005155A0">
              <w:rPr>
                <w:rFonts w:cs="Arial"/>
                <w:color w:val="333333"/>
              </w:rPr>
              <w:t>16.50%</w:t>
            </w:r>
          </w:p>
        </w:tc>
      </w:tr>
      <w:tr w:rsidR="007037C1" w14:paraId="64046984" w14:textId="77777777" w:rsidTr="00CC6DE3">
        <w:tc>
          <w:tcPr>
            <w:tcW w:w="5565" w:type="dxa"/>
            <w:vAlign w:val="bottom"/>
          </w:tcPr>
          <w:p w14:paraId="74FE264E" w14:textId="77777777" w:rsidR="007037C1" w:rsidRPr="005155A0" w:rsidRDefault="007037C1" w:rsidP="00CC6DE3">
            <w:pPr>
              <w:spacing w:after="120"/>
              <w:ind w:left="567"/>
              <w:rPr>
                <w:rFonts w:cs="Arial"/>
                <w:color w:val="333333"/>
              </w:rPr>
            </w:pPr>
            <w:r w:rsidRPr="005155A0">
              <w:rPr>
                <w:rFonts w:cs="Arial"/>
                <w:color w:val="333333"/>
              </w:rPr>
              <w:t>More than 4 years</w:t>
            </w:r>
          </w:p>
        </w:tc>
        <w:tc>
          <w:tcPr>
            <w:tcW w:w="1724" w:type="dxa"/>
            <w:vAlign w:val="bottom"/>
          </w:tcPr>
          <w:p w14:paraId="551087C1" w14:textId="77777777" w:rsidR="007037C1" w:rsidRPr="005155A0" w:rsidRDefault="007037C1" w:rsidP="00CC6DE3">
            <w:pPr>
              <w:spacing w:after="120"/>
              <w:jc w:val="center"/>
              <w:rPr>
                <w:rFonts w:cs="Arial"/>
              </w:rPr>
            </w:pPr>
            <w:r w:rsidRPr="005155A0">
              <w:rPr>
                <w:rFonts w:cs="Arial"/>
                <w:color w:val="333333"/>
              </w:rPr>
              <w:t>22</w:t>
            </w:r>
          </w:p>
        </w:tc>
        <w:tc>
          <w:tcPr>
            <w:tcW w:w="1727" w:type="dxa"/>
            <w:vAlign w:val="bottom"/>
          </w:tcPr>
          <w:p w14:paraId="7634D60B" w14:textId="77777777" w:rsidR="007037C1" w:rsidRPr="005155A0" w:rsidRDefault="007037C1" w:rsidP="00CC6DE3">
            <w:pPr>
              <w:spacing w:after="120"/>
              <w:jc w:val="center"/>
              <w:rPr>
                <w:rFonts w:cs="Arial"/>
                <w:color w:val="333333"/>
              </w:rPr>
            </w:pPr>
            <w:r w:rsidRPr="005155A0">
              <w:rPr>
                <w:rFonts w:cs="Arial"/>
                <w:color w:val="333333"/>
              </w:rPr>
              <w:t>11.00%</w:t>
            </w:r>
          </w:p>
        </w:tc>
      </w:tr>
    </w:tbl>
    <w:p w14:paraId="47DBA0F2" w14:textId="0D7CE61A" w:rsidR="003349BB" w:rsidRDefault="003349BB" w:rsidP="002726E9"/>
    <w:p w14:paraId="0022E052" w14:textId="022E9D6C" w:rsidR="002726E9" w:rsidRDefault="002726E9">
      <w:pPr>
        <w:spacing w:before="0" w:line="259" w:lineRule="auto"/>
        <w:rPr>
          <w:noProof/>
        </w:rPr>
      </w:pPr>
      <w:r>
        <w:rPr>
          <w:noProof/>
        </w:rPr>
        <w:br w:type="page"/>
      </w:r>
    </w:p>
    <w:p w14:paraId="022A517E" w14:textId="77777777" w:rsidR="002726E9" w:rsidRDefault="002726E9" w:rsidP="002726E9">
      <w:pPr>
        <w:pStyle w:val="Heading1"/>
      </w:pPr>
      <w:bookmarkStart w:id="23" w:name="_Toc64966160"/>
      <w:r>
        <w:t>Appendix B: Comments from family members, caregivers and young people on independent assessments</w:t>
      </w:r>
      <w:bookmarkEnd w:id="23"/>
    </w:p>
    <w:p w14:paraId="2C85094B" w14:textId="77777777" w:rsidR="002726E9" w:rsidRDefault="002726E9" w:rsidP="002726E9">
      <w:r>
        <w:t>In CYDA’s NDIS surveys, many family members, caregivers and young people shared their thoughts and concerns on the proposed introduction on independent assessments.</w:t>
      </w:r>
    </w:p>
    <w:p w14:paraId="06C256C5" w14:textId="77777777" w:rsidR="002726E9" w:rsidRPr="001F0E45" w:rsidRDefault="002726E9" w:rsidP="002726E9">
      <w:pPr>
        <w:ind w:left="720"/>
        <w:rPr>
          <w:i/>
          <w:iCs/>
        </w:rPr>
      </w:pPr>
      <w:r w:rsidRPr="001F0E45">
        <w:rPr>
          <w:i/>
          <w:iCs/>
        </w:rPr>
        <w:t>“Independent assessments make the personal care and reports my child gets from his therapists worth nothing to the NDIS, and risk that his funding won’t be tailored to him. This either means we (his parents) have more work to do to advocate for him, or that there’s no point in advocating to the NDIS at all. The NDIS was meant to be individualised solutions for disabled Australians. Independent assessments take away that individuality.”</w:t>
      </w:r>
    </w:p>
    <w:p w14:paraId="688789D9" w14:textId="77777777" w:rsidR="002726E9" w:rsidRPr="001F0E45" w:rsidRDefault="002726E9" w:rsidP="002726E9">
      <w:pPr>
        <w:ind w:left="720"/>
        <w:rPr>
          <w:i/>
          <w:iCs/>
        </w:rPr>
      </w:pPr>
      <w:r w:rsidRPr="001F0E45">
        <w:rPr>
          <w:i/>
          <w:iCs/>
        </w:rPr>
        <w:t>“The independent assessor are not experts in my child’s disability, her therapist and I are and they should lead her NDIS funding not a pen pusher or the wrong allied health professional.”</w:t>
      </w:r>
    </w:p>
    <w:p w14:paraId="32C03235" w14:textId="77777777" w:rsidR="002726E9" w:rsidRPr="001F0E45" w:rsidRDefault="002726E9" w:rsidP="002726E9">
      <w:pPr>
        <w:ind w:left="720"/>
        <w:rPr>
          <w:i/>
          <w:iCs/>
        </w:rPr>
      </w:pPr>
      <w:r w:rsidRPr="001F0E45">
        <w:rPr>
          <w:i/>
          <w:iCs/>
        </w:rPr>
        <w:t>“My son has multiple and significant disabilities, including severe anxiety. He will be completely unable to participate in a functional assessment with a stranger. Even in our own home, he hides or becomes aggressive if someone he doesn’t know enters our home or tries to approach him.”</w:t>
      </w:r>
    </w:p>
    <w:p w14:paraId="1252F612" w14:textId="77777777" w:rsidR="002726E9" w:rsidRPr="001F0E45" w:rsidRDefault="002726E9" w:rsidP="002726E9">
      <w:pPr>
        <w:ind w:left="720"/>
        <w:rPr>
          <w:i/>
          <w:iCs/>
        </w:rPr>
      </w:pPr>
      <w:r w:rsidRPr="001F0E45">
        <w:rPr>
          <w:i/>
          <w:iCs/>
        </w:rPr>
        <w:t>“An [independent assessor] cannot understand the functioning capacity of our participant in one meeting, it takes months of sessions with allied professionals to gain trust and insight to their capacity We also don’t want to speak negatively about shortfalls of our participant in front of our participant which we would need to do, to answer the barrage of questions that will be asked by the [independent assessment] because they don’t know our participant, not to mention the anxiety levels brought on by having an [independent assessor] (stranger) in our home and the repercussions of that anxiety on our participant after the[y] leaves.”</w:t>
      </w:r>
    </w:p>
    <w:p w14:paraId="13B6C9B6" w14:textId="2326B9FA" w:rsidR="002726E9" w:rsidRDefault="002726E9" w:rsidP="002726E9">
      <w:pPr>
        <w:ind w:left="720"/>
        <w:rPr>
          <w:i/>
          <w:iCs/>
        </w:rPr>
      </w:pPr>
      <w:r w:rsidRPr="001F0E45">
        <w:rPr>
          <w:i/>
          <w:iCs/>
        </w:rPr>
        <w:t>“It is stress and anxiety provoking for both the child and the parent and probably not very accurate either as this snapshot assessment will not be representative of this person's disability and the impact this has on his/her daily life at all. Ignoring reports from</w:t>
      </w:r>
      <w:r w:rsidR="00812E8B">
        <w:rPr>
          <w:i/>
          <w:iCs/>
        </w:rPr>
        <w:t xml:space="preserve"> </w:t>
      </w:r>
      <w:r w:rsidRPr="001F0E45">
        <w:rPr>
          <w:i/>
          <w:iCs/>
        </w:rPr>
        <w:t>allied health professionals and medical professionals who have either known your child for a long time, or who are actually experts in their medical field, sounds absolutely ridiculous to me and will only set the [person with disability] up for failure.”</w:t>
      </w:r>
    </w:p>
    <w:p w14:paraId="6657A393" w14:textId="17184D80" w:rsidR="002726E9" w:rsidRDefault="00AD0920" w:rsidP="002726E9">
      <w:pPr>
        <w:ind w:left="720"/>
        <w:rPr>
          <w:i/>
          <w:iCs/>
        </w:rPr>
      </w:pPr>
      <w:r>
        <w:rPr>
          <w:i/>
          <w:iCs/>
        </w:rPr>
        <w:t>“</w:t>
      </w:r>
      <w:r w:rsidR="002726E9" w:rsidRPr="003075A0">
        <w:rPr>
          <w:i/>
          <w:iCs/>
        </w:rPr>
        <w:t>Parents of already under so much pressure getting their children assessed, finding therapists,</w:t>
      </w:r>
      <w:r w:rsidR="002726E9">
        <w:rPr>
          <w:i/>
          <w:iCs/>
        </w:rPr>
        <w:t xml:space="preserve"> </w:t>
      </w:r>
      <w:r w:rsidR="002726E9" w:rsidRPr="003075A0">
        <w:rPr>
          <w:i/>
          <w:iCs/>
        </w:rPr>
        <w:t>Having an independent assessment is yet again having to convince someone what your child's</w:t>
      </w:r>
      <w:r w:rsidR="002726E9">
        <w:rPr>
          <w:i/>
          <w:iCs/>
        </w:rPr>
        <w:t xml:space="preserve"> </w:t>
      </w:r>
      <w:r w:rsidR="002726E9" w:rsidRPr="003075A0">
        <w:rPr>
          <w:i/>
          <w:iCs/>
        </w:rPr>
        <w:t>needs are. It takes long term interaction with many of our children to understand where their</w:t>
      </w:r>
      <w:r w:rsidR="002726E9">
        <w:rPr>
          <w:i/>
          <w:iCs/>
        </w:rPr>
        <w:t xml:space="preserve"> </w:t>
      </w:r>
      <w:r w:rsidR="002726E9" w:rsidRPr="003075A0">
        <w:rPr>
          <w:i/>
          <w:iCs/>
        </w:rPr>
        <w:t>needs are. Many of our children are very good at presenting better and disguising their actual</w:t>
      </w:r>
      <w:r w:rsidR="002726E9">
        <w:rPr>
          <w:i/>
          <w:iCs/>
        </w:rPr>
        <w:t xml:space="preserve"> </w:t>
      </w:r>
      <w:r w:rsidR="002726E9" w:rsidRPr="003075A0">
        <w:rPr>
          <w:i/>
          <w:iCs/>
        </w:rPr>
        <w:t>needs. Which concerns me when someone who does not have a history with a client is making</w:t>
      </w:r>
      <w:r w:rsidR="002726E9">
        <w:rPr>
          <w:i/>
          <w:iCs/>
        </w:rPr>
        <w:t xml:space="preserve"> </w:t>
      </w:r>
      <w:r w:rsidR="002726E9" w:rsidRPr="003075A0">
        <w:rPr>
          <w:i/>
          <w:iCs/>
        </w:rPr>
        <w:t>decisions for their needs. It also belittles the ability of the therapists our children are already</w:t>
      </w:r>
      <w:r w:rsidR="002726E9">
        <w:rPr>
          <w:i/>
          <w:iCs/>
        </w:rPr>
        <w:t xml:space="preserve"> </w:t>
      </w:r>
      <w:r w:rsidR="002726E9" w:rsidRPr="003075A0">
        <w:rPr>
          <w:i/>
          <w:iCs/>
        </w:rPr>
        <w:t>seeing, for this very purpose. We already spend most of our lives visiting people and now</w:t>
      </w:r>
      <w:r w:rsidR="002726E9">
        <w:rPr>
          <w:i/>
          <w:iCs/>
        </w:rPr>
        <w:t xml:space="preserve"> </w:t>
      </w:r>
      <w:r w:rsidR="002726E9" w:rsidRPr="003075A0">
        <w:rPr>
          <w:i/>
          <w:iCs/>
        </w:rPr>
        <w:t>NDIS want to add more.</w:t>
      </w:r>
      <w:r>
        <w:rPr>
          <w:i/>
          <w:iCs/>
        </w:rPr>
        <w:t>”</w:t>
      </w:r>
    </w:p>
    <w:p w14:paraId="4B2B1EC3" w14:textId="0B0F215A" w:rsidR="002726E9" w:rsidRPr="00812E8B" w:rsidRDefault="00AD0920" w:rsidP="00812E8B">
      <w:pPr>
        <w:ind w:left="720"/>
        <w:rPr>
          <w:rFonts w:cs="Arial"/>
          <w:i/>
          <w:iCs/>
        </w:rPr>
      </w:pPr>
      <w:r w:rsidRPr="00812E8B">
        <w:rPr>
          <w:rFonts w:cs="Arial"/>
          <w:i/>
          <w:iCs/>
        </w:rPr>
        <w:t>“</w:t>
      </w:r>
      <w:r w:rsidRPr="00812E8B">
        <w:rPr>
          <w:rFonts w:cs="Arial"/>
          <w:i/>
          <w:iCs/>
        </w:rPr>
        <w:t>Individual assessments are inadequate at best. They are generic and inappropriate. They go</w:t>
      </w:r>
      <w:r w:rsidRPr="00812E8B">
        <w:rPr>
          <w:rFonts w:cs="Arial"/>
          <w:i/>
          <w:iCs/>
        </w:rPr>
        <w:t xml:space="preserve"> </w:t>
      </w:r>
      <w:r w:rsidRPr="00812E8B">
        <w:rPr>
          <w:rFonts w:cs="Arial"/>
          <w:i/>
          <w:iCs/>
        </w:rPr>
        <w:t>against everything the NDIS is supposed to support and provide. Strangers with a clipboard of</w:t>
      </w:r>
      <w:r w:rsidRPr="00812E8B">
        <w:rPr>
          <w:rFonts w:cs="Arial"/>
          <w:i/>
          <w:iCs/>
        </w:rPr>
        <w:t xml:space="preserve"> </w:t>
      </w:r>
      <w:r w:rsidRPr="00812E8B">
        <w:rPr>
          <w:rFonts w:cs="Arial"/>
          <w:i/>
          <w:iCs/>
        </w:rPr>
        <w:t xml:space="preserve">generic questions for 1-2 hrs questioning participants and families will give them </w:t>
      </w:r>
      <w:r w:rsidRPr="00812E8B">
        <w:rPr>
          <w:rFonts w:cs="Arial"/>
          <w:i/>
          <w:iCs/>
        </w:rPr>
        <w:t>zero</w:t>
      </w:r>
      <w:r w:rsidRPr="00812E8B">
        <w:rPr>
          <w:rFonts w:cs="Arial"/>
          <w:i/>
          <w:iCs/>
        </w:rPr>
        <w:t xml:space="preserve"> insight into</w:t>
      </w:r>
      <w:r w:rsidRPr="00812E8B">
        <w:rPr>
          <w:rFonts w:cs="Arial"/>
          <w:i/>
          <w:iCs/>
        </w:rPr>
        <w:t xml:space="preserve"> </w:t>
      </w:r>
      <w:r w:rsidRPr="00812E8B">
        <w:rPr>
          <w:rFonts w:cs="Arial"/>
          <w:i/>
          <w:iCs/>
        </w:rPr>
        <w:t>participants</w:t>
      </w:r>
      <w:r w:rsidRPr="00812E8B">
        <w:rPr>
          <w:rFonts w:cs="Arial"/>
          <w:i/>
          <w:iCs/>
        </w:rPr>
        <w:t>’</w:t>
      </w:r>
      <w:r w:rsidRPr="00812E8B">
        <w:rPr>
          <w:rFonts w:cs="Arial"/>
          <w:i/>
          <w:iCs/>
        </w:rPr>
        <w:t xml:space="preserve"> needs</w:t>
      </w:r>
      <w:r w:rsidRPr="00812E8B">
        <w:rPr>
          <w:rFonts w:cs="Arial"/>
          <w:i/>
          <w:iCs/>
        </w:rPr>
        <w:t>.”</w:t>
      </w:r>
    </w:p>
    <w:p w14:paraId="5159EEC8" w14:textId="77777777" w:rsidR="00B01B87" w:rsidRPr="00812E8B" w:rsidRDefault="00B01B87" w:rsidP="00812E8B">
      <w:pPr>
        <w:ind w:left="720"/>
        <w:rPr>
          <w:rFonts w:cs="Arial"/>
          <w:i/>
          <w:iCs/>
          <w:noProof/>
        </w:rPr>
      </w:pPr>
    </w:p>
    <w:p w14:paraId="699AE2D7" w14:textId="5E7F248E" w:rsidR="00BC6F3B" w:rsidRPr="00812E8B" w:rsidRDefault="00AD0920" w:rsidP="00812E8B">
      <w:pPr>
        <w:ind w:left="720"/>
        <w:rPr>
          <w:rFonts w:cs="Arial"/>
          <w:i/>
          <w:iCs/>
        </w:rPr>
      </w:pPr>
      <w:r w:rsidRPr="00812E8B">
        <w:rPr>
          <w:rFonts w:cs="Arial"/>
          <w:i/>
          <w:iCs/>
        </w:rPr>
        <w:t>“</w:t>
      </w:r>
      <w:r w:rsidRPr="00812E8B">
        <w:rPr>
          <w:rFonts w:cs="Arial"/>
          <w:i/>
          <w:iCs/>
        </w:rPr>
        <w:t>It will remove choice and control. I find it demeaning towards PWD to have to speak to a</w:t>
      </w:r>
      <w:r w:rsidRPr="00812E8B">
        <w:rPr>
          <w:rFonts w:cs="Arial"/>
          <w:i/>
          <w:iCs/>
        </w:rPr>
        <w:t xml:space="preserve"> </w:t>
      </w:r>
      <w:r w:rsidRPr="00812E8B">
        <w:rPr>
          <w:rFonts w:cs="Arial"/>
          <w:i/>
          <w:iCs/>
        </w:rPr>
        <w:t xml:space="preserve">stranger. It’s a negative medical model of disability. I thought </w:t>
      </w:r>
      <w:r w:rsidRPr="00812E8B">
        <w:rPr>
          <w:rFonts w:cs="Arial"/>
          <w:i/>
          <w:iCs/>
        </w:rPr>
        <w:t>NDIS</w:t>
      </w:r>
      <w:r w:rsidRPr="00812E8B">
        <w:rPr>
          <w:rFonts w:cs="Arial"/>
          <w:i/>
          <w:iCs/>
        </w:rPr>
        <w:t xml:space="preserve"> wanted to move away from</w:t>
      </w:r>
      <w:r w:rsidRPr="00812E8B">
        <w:rPr>
          <w:rFonts w:cs="Arial"/>
          <w:i/>
          <w:iCs/>
        </w:rPr>
        <w:t xml:space="preserve"> </w:t>
      </w:r>
      <w:r w:rsidRPr="00812E8B">
        <w:rPr>
          <w:rFonts w:cs="Arial"/>
          <w:i/>
          <w:iCs/>
        </w:rPr>
        <w:t>that. It will result in reduced funding as I believe that’s the aim. How do we appeal</w:t>
      </w:r>
      <w:r w:rsidRPr="00812E8B">
        <w:rPr>
          <w:rFonts w:cs="Arial"/>
          <w:i/>
          <w:iCs/>
        </w:rPr>
        <w:t>?</w:t>
      </w:r>
      <w:r w:rsidRPr="00812E8B">
        <w:rPr>
          <w:rFonts w:cs="Arial"/>
          <w:i/>
          <w:iCs/>
        </w:rPr>
        <w:t xml:space="preserve"> How do we</w:t>
      </w:r>
      <w:r w:rsidRPr="00812E8B">
        <w:rPr>
          <w:rFonts w:cs="Arial"/>
          <w:i/>
          <w:iCs/>
        </w:rPr>
        <w:t xml:space="preserve"> </w:t>
      </w:r>
      <w:r w:rsidRPr="00812E8B">
        <w:rPr>
          <w:rFonts w:cs="Arial"/>
          <w:i/>
          <w:iCs/>
        </w:rPr>
        <w:t>work towards goals</w:t>
      </w:r>
      <w:r w:rsidRPr="00812E8B">
        <w:rPr>
          <w:rFonts w:cs="Arial"/>
          <w:i/>
          <w:iCs/>
        </w:rPr>
        <w:t>?”</w:t>
      </w:r>
    </w:p>
    <w:p w14:paraId="4EAA3187" w14:textId="3D062BFB" w:rsidR="00AD0920" w:rsidRPr="00812E8B" w:rsidRDefault="00AD0920" w:rsidP="00812E8B">
      <w:pPr>
        <w:ind w:left="720"/>
        <w:rPr>
          <w:rFonts w:cs="Arial"/>
          <w:i/>
          <w:iCs/>
        </w:rPr>
      </w:pPr>
      <w:r w:rsidRPr="00812E8B">
        <w:rPr>
          <w:rFonts w:cs="Arial"/>
          <w:i/>
          <w:iCs/>
        </w:rPr>
        <w:t>“</w:t>
      </w:r>
      <w:r w:rsidRPr="00812E8B">
        <w:rPr>
          <w:rFonts w:cs="Arial"/>
          <w:i/>
          <w:iCs/>
        </w:rPr>
        <w:t>There is nothing independent about them. It’s a top down direction that will dilute reasonable</w:t>
      </w:r>
      <w:r w:rsidRPr="00812E8B">
        <w:rPr>
          <w:rFonts w:cs="Arial"/>
          <w:i/>
          <w:iCs/>
        </w:rPr>
        <w:t xml:space="preserve"> </w:t>
      </w:r>
      <w:r w:rsidRPr="00812E8B">
        <w:rPr>
          <w:rFonts w:cs="Arial"/>
          <w:i/>
          <w:iCs/>
        </w:rPr>
        <w:t xml:space="preserve">and necessary support most likely the </w:t>
      </w:r>
      <w:r w:rsidRPr="00812E8B">
        <w:rPr>
          <w:rFonts w:cs="Arial"/>
          <w:i/>
          <w:iCs/>
        </w:rPr>
        <w:t>CEO</w:t>
      </w:r>
      <w:r w:rsidRPr="00812E8B">
        <w:rPr>
          <w:rFonts w:cs="Arial"/>
          <w:i/>
          <w:iCs/>
        </w:rPr>
        <w:t xml:space="preserve"> following a government directive to reduce spending</w:t>
      </w:r>
      <w:r w:rsidRPr="00812E8B">
        <w:rPr>
          <w:rFonts w:cs="Arial"/>
          <w:i/>
          <w:iCs/>
        </w:rPr>
        <w:t xml:space="preserve"> </w:t>
      </w:r>
      <w:r w:rsidRPr="00812E8B">
        <w:rPr>
          <w:rFonts w:cs="Arial"/>
          <w:i/>
          <w:iCs/>
        </w:rPr>
        <w:t>so they look better at the next election.</w:t>
      </w:r>
      <w:r w:rsidRPr="00812E8B">
        <w:rPr>
          <w:rFonts w:cs="Arial"/>
          <w:i/>
          <w:iCs/>
        </w:rPr>
        <w:t>”</w:t>
      </w:r>
    </w:p>
    <w:p w14:paraId="30D20E62" w14:textId="44918DDD" w:rsidR="00AD0920" w:rsidRPr="00812E8B" w:rsidRDefault="00812E8B" w:rsidP="00812E8B">
      <w:pPr>
        <w:ind w:left="720"/>
        <w:rPr>
          <w:rFonts w:cs="Arial"/>
          <w:i/>
          <w:iCs/>
        </w:rPr>
      </w:pPr>
      <w:r w:rsidRPr="00812E8B">
        <w:rPr>
          <w:rFonts w:cs="Arial"/>
          <w:i/>
          <w:iCs/>
        </w:rPr>
        <w:t>“</w:t>
      </w:r>
      <w:r w:rsidR="00AD0920" w:rsidRPr="00812E8B">
        <w:rPr>
          <w:rFonts w:cs="Arial"/>
          <w:i/>
          <w:iCs/>
        </w:rPr>
        <w:t>I am very worried that it is taking away independence from my daughter. The assessors have</w:t>
      </w:r>
      <w:r w:rsidRPr="00812E8B">
        <w:rPr>
          <w:rFonts w:cs="Arial"/>
          <w:i/>
          <w:iCs/>
        </w:rPr>
        <w:t xml:space="preserve"> </w:t>
      </w:r>
      <w:r w:rsidR="00AD0920" w:rsidRPr="00812E8B">
        <w:rPr>
          <w:rFonts w:cs="Arial"/>
          <w:i/>
          <w:iCs/>
        </w:rPr>
        <w:t>to interview some-one who knows her well, and she won't be there. And she won't get access</w:t>
      </w:r>
      <w:r w:rsidRPr="00812E8B">
        <w:rPr>
          <w:rFonts w:cs="Arial"/>
          <w:i/>
          <w:iCs/>
        </w:rPr>
        <w:t xml:space="preserve"> </w:t>
      </w:r>
      <w:r w:rsidR="00AD0920" w:rsidRPr="00812E8B">
        <w:rPr>
          <w:rFonts w:cs="Arial"/>
          <w:i/>
          <w:iCs/>
        </w:rPr>
        <w:t>to the report about what it has said about her. I would feel terrible as a parent discussing my</w:t>
      </w:r>
      <w:r w:rsidRPr="00812E8B">
        <w:rPr>
          <w:rFonts w:cs="Arial"/>
          <w:i/>
          <w:iCs/>
        </w:rPr>
        <w:t xml:space="preserve"> </w:t>
      </w:r>
      <w:r w:rsidR="00AD0920" w:rsidRPr="00812E8B">
        <w:rPr>
          <w:rFonts w:cs="Arial"/>
          <w:i/>
          <w:iCs/>
        </w:rPr>
        <w:t>daughter from a deficit based point of view - it was very distressing when she was first</w:t>
      </w:r>
      <w:r w:rsidRPr="00812E8B">
        <w:rPr>
          <w:rFonts w:cs="Arial"/>
          <w:i/>
          <w:iCs/>
        </w:rPr>
        <w:t xml:space="preserve"> </w:t>
      </w:r>
      <w:r w:rsidR="00AD0920" w:rsidRPr="00812E8B">
        <w:rPr>
          <w:rFonts w:cs="Arial"/>
          <w:i/>
          <w:iCs/>
        </w:rPr>
        <w:t>diagnosed, and it is no less distressing now. And if not me, then who? Her employer? Her</w:t>
      </w:r>
      <w:r w:rsidRPr="00812E8B">
        <w:rPr>
          <w:rFonts w:cs="Arial"/>
          <w:i/>
          <w:iCs/>
        </w:rPr>
        <w:t xml:space="preserve"> </w:t>
      </w:r>
      <w:r w:rsidR="00AD0920" w:rsidRPr="00812E8B">
        <w:rPr>
          <w:rFonts w:cs="Arial"/>
          <w:i/>
          <w:iCs/>
        </w:rPr>
        <w:t>friends? That completely changes the dynamic and power balance in their relationships. And it</w:t>
      </w:r>
      <w:r w:rsidRPr="00812E8B">
        <w:rPr>
          <w:rFonts w:cs="Arial"/>
          <w:i/>
          <w:iCs/>
        </w:rPr>
        <w:t xml:space="preserve"> </w:t>
      </w:r>
      <w:r w:rsidR="00AD0920" w:rsidRPr="00812E8B">
        <w:rPr>
          <w:rFonts w:cs="Arial"/>
          <w:i/>
          <w:iCs/>
        </w:rPr>
        <w:t>seems as though we are back to the medical model of disability which is paternalistic, based</w:t>
      </w:r>
      <w:r w:rsidR="00AD0920" w:rsidRPr="00812E8B">
        <w:rPr>
          <w:rFonts w:cs="Arial"/>
          <w:i/>
          <w:iCs/>
        </w:rPr>
        <w:t xml:space="preserve"> </w:t>
      </w:r>
      <w:r w:rsidR="00AD0920" w:rsidRPr="00812E8B">
        <w:rPr>
          <w:rFonts w:cs="Arial"/>
          <w:i/>
          <w:iCs/>
        </w:rPr>
        <w:t>on 'experts' and deficits.</w:t>
      </w:r>
      <w:r w:rsidRPr="00812E8B">
        <w:rPr>
          <w:rFonts w:cs="Arial"/>
          <w:i/>
          <w:iCs/>
        </w:rPr>
        <w:t>”</w:t>
      </w:r>
    </w:p>
    <w:p w14:paraId="75CE6399" w14:textId="0AF6EF2B" w:rsidR="00AD0920" w:rsidRPr="00812E8B" w:rsidRDefault="00812E8B" w:rsidP="00812E8B">
      <w:pPr>
        <w:ind w:left="720"/>
        <w:rPr>
          <w:rFonts w:cs="Arial"/>
          <w:i/>
          <w:iCs/>
        </w:rPr>
      </w:pPr>
      <w:r w:rsidRPr="00812E8B">
        <w:rPr>
          <w:rFonts w:cs="Arial"/>
          <w:i/>
          <w:iCs/>
        </w:rPr>
        <w:t>“</w:t>
      </w:r>
      <w:r w:rsidR="00AD0920" w:rsidRPr="00812E8B">
        <w:rPr>
          <w:rFonts w:cs="Arial"/>
          <w:i/>
          <w:iCs/>
        </w:rPr>
        <w:t>An assessor who doesn’t know my child or his situation won’t be able to make an accurate</w:t>
      </w:r>
      <w:r w:rsidR="00AD0920" w:rsidRPr="00812E8B">
        <w:rPr>
          <w:rFonts w:cs="Arial"/>
          <w:i/>
          <w:iCs/>
        </w:rPr>
        <w:t xml:space="preserve"> </w:t>
      </w:r>
      <w:r w:rsidR="00AD0920" w:rsidRPr="00812E8B">
        <w:rPr>
          <w:rFonts w:cs="Arial"/>
          <w:i/>
          <w:iCs/>
        </w:rPr>
        <w:t>assessment of him.</w:t>
      </w:r>
      <w:r w:rsidRPr="00812E8B">
        <w:rPr>
          <w:rFonts w:cs="Arial"/>
          <w:i/>
          <w:iCs/>
        </w:rPr>
        <w:t>”</w:t>
      </w:r>
    </w:p>
    <w:p w14:paraId="11EAFECE" w14:textId="3287AD1D" w:rsidR="00AD0920" w:rsidRPr="00812E8B" w:rsidRDefault="00812E8B" w:rsidP="00812E8B">
      <w:pPr>
        <w:ind w:left="720"/>
        <w:rPr>
          <w:rFonts w:cs="Arial"/>
          <w:i/>
          <w:iCs/>
        </w:rPr>
      </w:pPr>
      <w:r w:rsidRPr="00812E8B">
        <w:rPr>
          <w:rFonts w:cs="Arial"/>
          <w:i/>
          <w:iCs/>
        </w:rPr>
        <w:t>“</w:t>
      </w:r>
      <w:r w:rsidR="00AD0920" w:rsidRPr="00812E8B">
        <w:rPr>
          <w:rFonts w:cs="Arial"/>
          <w:i/>
          <w:iCs/>
        </w:rPr>
        <w:t>Way too much power will be delivered to the assessor. The NDIS was meant to be about the</w:t>
      </w:r>
      <w:r w:rsidR="00AD0920" w:rsidRPr="00812E8B">
        <w:rPr>
          <w:rFonts w:cs="Arial"/>
          <w:i/>
          <w:iCs/>
        </w:rPr>
        <w:t xml:space="preserve"> </w:t>
      </w:r>
      <w:r w:rsidR="00AD0920" w:rsidRPr="00812E8B">
        <w:rPr>
          <w:rFonts w:cs="Arial"/>
          <w:i/>
          <w:iCs/>
        </w:rPr>
        <w:t>individual, their disability, their life. People were encouraged to dream and set goals for</w:t>
      </w:r>
      <w:r w:rsidR="00AD0920" w:rsidRPr="00812E8B">
        <w:rPr>
          <w:rFonts w:cs="Arial"/>
          <w:i/>
          <w:iCs/>
        </w:rPr>
        <w:t xml:space="preserve"> </w:t>
      </w:r>
      <w:r w:rsidR="00AD0920" w:rsidRPr="00812E8B">
        <w:rPr>
          <w:rFonts w:cs="Arial"/>
          <w:i/>
          <w:iCs/>
        </w:rPr>
        <w:t xml:space="preserve">themselves. I see a risk in the independent assessments with someone else ─ a stranger </w:t>
      </w:r>
      <w:r w:rsidR="00AD0920" w:rsidRPr="00812E8B">
        <w:rPr>
          <w:rFonts w:cs="Arial"/>
          <w:i/>
          <w:iCs/>
        </w:rPr>
        <w:t>─</w:t>
      </w:r>
      <w:r w:rsidRPr="00812E8B">
        <w:rPr>
          <w:rFonts w:cs="Arial"/>
          <w:i/>
          <w:iCs/>
        </w:rPr>
        <w:t xml:space="preserve"> </w:t>
      </w:r>
      <w:r w:rsidR="00AD0920" w:rsidRPr="00812E8B">
        <w:rPr>
          <w:rFonts w:cs="Arial"/>
          <w:i/>
          <w:iCs/>
        </w:rPr>
        <w:t>defining and judging those goals and then we are back to causing immense harm to another</w:t>
      </w:r>
      <w:r w:rsidRPr="00812E8B">
        <w:rPr>
          <w:rFonts w:cs="Arial"/>
          <w:i/>
          <w:iCs/>
        </w:rPr>
        <w:t xml:space="preserve"> </w:t>
      </w:r>
      <w:r w:rsidR="00AD0920" w:rsidRPr="00812E8B">
        <w:rPr>
          <w:rFonts w:cs="Arial"/>
          <w:i/>
          <w:iCs/>
        </w:rPr>
        <w:t>generation of disabled people.</w:t>
      </w:r>
      <w:r w:rsidRPr="00812E8B">
        <w:rPr>
          <w:rFonts w:cs="Arial"/>
          <w:i/>
          <w:iCs/>
        </w:rPr>
        <w:t>”</w:t>
      </w:r>
    </w:p>
    <w:sectPr w:rsidR="00AD0920" w:rsidRPr="00812E8B" w:rsidSect="00B3148B">
      <w:footerReference w:type="default" r:id="rId20"/>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4E7BF" w14:textId="77777777" w:rsidR="00C27086" w:rsidRDefault="00C27086" w:rsidP="005F356E">
      <w:pPr>
        <w:spacing w:before="0" w:after="0" w:line="240" w:lineRule="auto"/>
      </w:pPr>
      <w:r>
        <w:separator/>
      </w:r>
    </w:p>
  </w:endnote>
  <w:endnote w:type="continuationSeparator" w:id="0">
    <w:p w14:paraId="3D618909" w14:textId="77777777" w:rsidR="00C27086" w:rsidRDefault="00C27086" w:rsidP="005F356E">
      <w:pPr>
        <w:spacing w:before="0" w:after="0" w:line="240" w:lineRule="auto"/>
      </w:pPr>
      <w:r>
        <w:continuationSeparator/>
      </w:r>
    </w:p>
  </w:endnote>
  <w:endnote w:type="continuationNotice" w:id="1">
    <w:p w14:paraId="733AB639" w14:textId="77777777" w:rsidR="00C27086" w:rsidRDefault="00C270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137F" w14:textId="1B9D5B52" w:rsidR="00C27086" w:rsidRDefault="00C27086" w:rsidP="0080354B">
    <w:pPr>
      <w:pStyle w:val="Footer"/>
      <w:spacing w:before="120"/>
      <w:jc w:val="center"/>
    </w:pPr>
    <w:r w:rsidRPr="006D5539">
      <w:rPr>
        <w:noProof/>
        <w:lang w:eastAsia="en-AU"/>
      </w:rPr>
      <w:drawing>
        <wp:anchor distT="0" distB="0" distL="114300" distR="114300" simplePos="0" relativeHeight="251658240"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C27086" w:rsidRDefault="00C27086"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1B34" w14:textId="23FE7A7A" w:rsidR="00C27086" w:rsidRDefault="00C27086" w:rsidP="0080354B">
    <w:pPr>
      <w:pStyle w:val="Footer"/>
      <w:pBdr>
        <w:top w:val="single" w:sz="24" w:space="1" w:color="538135" w:themeColor="accent6" w:themeShade="BF"/>
      </w:pBdr>
      <w:spacing w:before="120"/>
      <w:jc w:val="center"/>
    </w:pPr>
  </w:p>
  <w:p w14:paraId="674001A3" w14:textId="3E44885D" w:rsidR="00C27086" w:rsidRPr="00907581" w:rsidRDefault="00C27086" w:rsidP="00907581">
    <w:pPr>
      <w:pStyle w:val="Footer"/>
      <w:jc w:val="right"/>
      <w:rPr>
        <w:bCs/>
      </w:rPr>
    </w:pPr>
    <w:r w:rsidRPr="00907581">
      <w:rPr>
        <w:bCs/>
      </w:rPr>
      <w:t xml:space="preserve">CYDA’s submission to the proposed changes to </w:t>
    </w:r>
    <w:r w:rsidRPr="0024333F">
      <w:rPr>
        <w:bCs/>
      </w:rPr>
      <w:t xml:space="preserve">NDIS </w:t>
    </w:r>
    <w:r w:rsidRPr="00907581">
      <w:rPr>
        <w:bCs/>
      </w:rPr>
      <w:t>access, eligibility and planning processes</w:t>
    </w:r>
  </w:p>
  <w:p w14:paraId="05DF6CEA" w14:textId="428F7E8B" w:rsidR="00C27086" w:rsidRDefault="00C27086" w:rsidP="009C26DB">
    <w:pPr>
      <w:pStyle w:val="Footer"/>
      <w:jc w:val="right"/>
    </w:pP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08C4C" w14:textId="77777777" w:rsidR="00C27086" w:rsidRDefault="00C27086" w:rsidP="005F356E">
      <w:pPr>
        <w:spacing w:before="0" w:after="0" w:line="240" w:lineRule="auto"/>
      </w:pPr>
      <w:r>
        <w:separator/>
      </w:r>
    </w:p>
  </w:footnote>
  <w:footnote w:type="continuationSeparator" w:id="0">
    <w:p w14:paraId="193DEC7C" w14:textId="77777777" w:rsidR="00C27086" w:rsidRDefault="00C27086" w:rsidP="005F356E">
      <w:pPr>
        <w:spacing w:before="0" w:after="0" w:line="240" w:lineRule="auto"/>
      </w:pPr>
      <w:r>
        <w:continuationSeparator/>
      </w:r>
    </w:p>
  </w:footnote>
  <w:footnote w:type="continuationNotice" w:id="1">
    <w:p w14:paraId="3675C0F3" w14:textId="77777777" w:rsidR="00C27086" w:rsidRDefault="00C27086">
      <w:pPr>
        <w:spacing w:before="0" w:after="0" w:line="240" w:lineRule="auto"/>
      </w:pPr>
    </w:p>
  </w:footnote>
  <w:footnote w:id="2">
    <w:p w14:paraId="6D15751B" w14:textId="77777777" w:rsidR="00C27086" w:rsidRPr="00CB65EA" w:rsidRDefault="00C27086" w:rsidP="00005B7F">
      <w:pPr>
        <w:pStyle w:val="FootnoteText"/>
        <w:rPr>
          <w:rFonts w:cs="Arial"/>
        </w:rPr>
      </w:pPr>
      <w:r w:rsidRPr="00CB65EA">
        <w:rPr>
          <w:rStyle w:val="FootnoteReference"/>
          <w:rFonts w:cs="Arial"/>
        </w:rPr>
        <w:footnoteRef/>
      </w:r>
      <w:r w:rsidRPr="00CB65EA">
        <w:rPr>
          <w:rFonts w:cs="Arial"/>
        </w:rPr>
        <w:t xml:space="preserve"> As at September 2020; NDIA. (2020). </w:t>
      </w:r>
      <w:r w:rsidRPr="00CB65EA">
        <w:rPr>
          <w:rFonts w:cs="Arial"/>
          <w:i/>
          <w:iCs/>
        </w:rPr>
        <w:t xml:space="preserve">Explore data. </w:t>
      </w:r>
      <w:r w:rsidRPr="00CB65EA">
        <w:rPr>
          <w:rFonts w:cs="Arial"/>
        </w:rPr>
        <w:t xml:space="preserve">Available at </w:t>
      </w:r>
      <w:hyperlink r:id="rId1" w:history="1">
        <w:r w:rsidRPr="00CB65EA">
          <w:rPr>
            <w:rStyle w:val="Hyperlink"/>
            <w:rFonts w:cs="Arial"/>
          </w:rPr>
          <w:t>https://data.ndis.gov.au/explore-data</w:t>
        </w:r>
      </w:hyperlink>
    </w:p>
  </w:footnote>
  <w:footnote w:id="3">
    <w:p w14:paraId="3F1E7989" w14:textId="42D3EC27" w:rsidR="00C27086" w:rsidRPr="00CB65EA" w:rsidRDefault="00C27086" w:rsidP="00756256">
      <w:pPr>
        <w:pStyle w:val="FootnoteText"/>
      </w:pPr>
      <w:r w:rsidRPr="00CB65EA">
        <w:rPr>
          <w:rStyle w:val="FootnoteReference"/>
        </w:rPr>
        <w:footnoteRef/>
      </w:r>
      <w:r w:rsidRPr="00CB65EA">
        <w:t xml:space="preserve"> As at 9am on 22 February 2021, we had received </w:t>
      </w:r>
      <w:r w:rsidRPr="007D6FBA">
        <w:t>206 responses to our families/caregivers survey, and 29 responses from young people with disability. Quantitative data from the families/caregivers survey has been used throughout this paper. Due to the small</w:t>
      </w:r>
      <w:r>
        <w:t xml:space="preserve"> sample size, we have used qualitative data only from the young people survey.</w:t>
      </w:r>
      <w:r w:rsidRPr="0050336D">
        <w:t xml:space="preserve"> </w:t>
      </w:r>
      <w:r w:rsidRPr="00CB65EA">
        <w:t xml:space="preserve">Demographic data </w:t>
      </w:r>
      <w:r>
        <w:t xml:space="preserve">for our respondents </w:t>
      </w:r>
      <w:r w:rsidRPr="00CB65EA">
        <w:t>is detailed in Appendix A.</w:t>
      </w:r>
    </w:p>
  </w:footnote>
  <w:footnote w:id="4">
    <w:p w14:paraId="50013C59" w14:textId="40B84715" w:rsidR="00C27086" w:rsidRPr="004020A0" w:rsidRDefault="00C27086">
      <w:pPr>
        <w:pStyle w:val="FootnoteText"/>
      </w:pPr>
      <w:r>
        <w:rPr>
          <w:rStyle w:val="FootnoteReference"/>
        </w:rPr>
        <w:footnoteRef/>
      </w:r>
      <w:r>
        <w:t xml:space="preserve"> People with Disability Australia (2021). </w:t>
      </w:r>
      <w:r>
        <w:rPr>
          <w:i/>
          <w:iCs/>
        </w:rPr>
        <w:t xml:space="preserve">Raw Data, Real Insights: Voices and views of people with disability on the Australian Government’s plans for rapid rollout of NDIS independent assessments. </w:t>
      </w:r>
      <w:r>
        <w:t>Provided as a submission to this consultation.</w:t>
      </w:r>
    </w:p>
  </w:footnote>
  <w:footnote w:id="5">
    <w:p w14:paraId="1130FF2E" w14:textId="77777777" w:rsidR="00C27086" w:rsidRPr="00CB65EA" w:rsidRDefault="00C27086" w:rsidP="00274BF3">
      <w:pPr>
        <w:pStyle w:val="FootnoteText"/>
      </w:pPr>
      <w:r w:rsidRPr="00CB65EA">
        <w:rPr>
          <w:rStyle w:val="FootnoteReference"/>
        </w:rPr>
        <w:footnoteRef/>
      </w:r>
      <w:r w:rsidRPr="00CB65EA">
        <w:t xml:space="preserve"> For example, this approach has been taken by several education departments to guide the provision of support to students with disability.</w:t>
      </w:r>
    </w:p>
  </w:footnote>
  <w:footnote w:id="6">
    <w:p w14:paraId="48B8C35D" w14:textId="244A610D" w:rsidR="00C27086" w:rsidRPr="00F53D9F" w:rsidRDefault="00C27086">
      <w:pPr>
        <w:pStyle w:val="FootnoteText"/>
      </w:pPr>
      <w:r>
        <w:rPr>
          <w:rStyle w:val="FootnoteReference"/>
        </w:rPr>
        <w:footnoteRef/>
      </w:r>
      <w:r>
        <w:t xml:space="preserve"> Australian Health Professions Australia (2020). </w:t>
      </w:r>
      <w:r>
        <w:rPr>
          <w:i/>
          <w:iCs/>
        </w:rPr>
        <w:t>NDIS independent assessments and the allied health sector</w:t>
      </w:r>
      <w:r>
        <w:t xml:space="preserve">, 5 October, web page, </w:t>
      </w:r>
      <w:hyperlink r:id="rId2" w:history="1">
        <w:r w:rsidRPr="00547749">
          <w:rPr>
            <w:rStyle w:val="Hyperlink"/>
          </w:rPr>
          <w:t>https://ahpa.com.au/news-events/ndis-independent-assessments-and-the-allied-health-sector/</w:t>
        </w:r>
      </w:hyperlink>
      <w:r>
        <w:t>.</w:t>
      </w:r>
    </w:p>
  </w:footnote>
  <w:footnote w:id="7">
    <w:p w14:paraId="1A33007A" w14:textId="77777777" w:rsidR="00C27086" w:rsidRPr="00CB65EA" w:rsidRDefault="00C27086" w:rsidP="00FC2EF0">
      <w:pPr>
        <w:pStyle w:val="FootnoteText"/>
      </w:pPr>
      <w:r w:rsidRPr="00CB65EA">
        <w:rPr>
          <w:rStyle w:val="FootnoteReference"/>
        </w:rPr>
        <w:footnoteRef/>
      </w:r>
      <w:r w:rsidRPr="00CB65EA">
        <w:t xml:space="preserve"> Cortese, C., Truscott, F., a Nikidehaghani, M., &amp; Chapple, S. (2020) Hard-to-reach: the NDIS, disability, and socio-economic disadvantage, </w:t>
      </w:r>
      <w:r w:rsidRPr="00CB65EA">
        <w:rPr>
          <w:i/>
          <w:iCs/>
        </w:rPr>
        <w:t>Disability &amp; Society,</w:t>
      </w:r>
      <w:r w:rsidRPr="00CB65EA">
        <w:t xml:space="preserve"> AHEAD-OF-PRINT, 1-21. </w:t>
      </w:r>
      <w:hyperlink r:id="rId3" w:history="1">
        <w:r w:rsidRPr="00CB65EA">
          <w:t>https://doi.org/10.1080/09687599.2020.1782173</w:t>
        </w:r>
      </w:hyperlink>
    </w:p>
  </w:footnote>
  <w:footnote w:id="8">
    <w:p w14:paraId="4F497153" w14:textId="77777777" w:rsidR="00C27086" w:rsidRPr="00CB65EA" w:rsidRDefault="00C27086" w:rsidP="00A44000">
      <w:pPr>
        <w:pStyle w:val="FootnoteText"/>
      </w:pPr>
      <w:r w:rsidRPr="00CB65EA">
        <w:rPr>
          <w:rStyle w:val="FootnoteReference"/>
        </w:rPr>
        <w:footnoteRef/>
      </w:r>
      <w:r w:rsidRPr="00CB65EA">
        <w:t xml:space="preserve"> Tune, D. (2019). </w:t>
      </w:r>
      <w:r w:rsidRPr="00CB65EA">
        <w:rPr>
          <w:i/>
          <w:iCs/>
        </w:rPr>
        <w:t>Review of the National Disability Insurance Scheme Act 2013: Removing red tape and implementing the NDIS Participant Service Guarantee</w:t>
      </w:r>
      <w:r w:rsidRPr="00CB65EA">
        <w:t>.</w:t>
      </w:r>
    </w:p>
  </w:footnote>
  <w:footnote w:id="9">
    <w:p w14:paraId="6574ABA8" w14:textId="0FCBDA84" w:rsidR="00C27086" w:rsidRPr="00CB65EA" w:rsidRDefault="00C27086" w:rsidP="00067D42">
      <w:pPr>
        <w:pStyle w:val="FootnoteText"/>
      </w:pPr>
      <w:r w:rsidRPr="00CB65EA">
        <w:rPr>
          <w:rStyle w:val="FootnoteReference"/>
        </w:rPr>
        <w:footnoteRef/>
      </w:r>
      <w:r w:rsidRPr="00CB65EA">
        <w:t xml:space="preserve"> </w:t>
      </w:r>
      <w:r>
        <w:t>Plan utilisation is t</w:t>
      </w:r>
      <w:r w:rsidRPr="00CB65EA">
        <w:t>he percentage of a participant’s allocated plan that is spent or used.</w:t>
      </w:r>
    </w:p>
  </w:footnote>
  <w:footnote w:id="10">
    <w:p w14:paraId="47EA31B5" w14:textId="77777777" w:rsidR="00C27086" w:rsidRPr="00CB65EA" w:rsidRDefault="00C27086" w:rsidP="00067D42">
      <w:pPr>
        <w:pStyle w:val="FootnoteText"/>
      </w:pPr>
      <w:r w:rsidRPr="00CB65EA">
        <w:rPr>
          <w:rStyle w:val="FootnoteReference"/>
        </w:rPr>
        <w:footnoteRef/>
      </w:r>
      <w:r w:rsidRPr="00CB65EA">
        <w:t xml:space="preserve"> NDIA. (2020). </w:t>
      </w:r>
      <w:r w:rsidRPr="00CB65EA">
        <w:rPr>
          <w:i/>
          <w:iCs/>
        </w:rPr>
        <w:t>Young people in the NDIS</w:t>
      </w:r>
      <w:r w:rsidRPr="00CB65EA">
        <w:t>. Available at https://data.ndis.gov.au/media/2485/download</w:t>
      </w:r>
    </w:p>
  </w:footnote>
  <w:footnote w:id="11">
    <w:p w14:paraId="363A2EBB" w14:textId="77777777" w:rsidR="00C27086" w:rsidRPr="00CB65EA" w:rsidRDefault="00C27086" w:rsidP="00E82D89">
      <w:pPr>
        <w:pStyle w:val="FootnoteText"/>
      </w:pPr>
      <w:r w:rsidRPr="00CB65EA">
        <w:rPr>
          <w:rStyle w:val="FootnoteReference"/>
        </w:rPr>
        <w:footnoteRef/>
      </w:r>
      <w:r w:rsidRPr="00CB65EA">
        <w:t xml:space="preserve"> Carey, G., Malbon, E., Reeders, D., Kavanagh, A. &amp; Llewellyn, G. (2017). Redressing or entrenching social and health inequities through policy implementation? Examining personalised budgets through the Australian National Disability Insurance Scheme, </w:t>
      </w:r>
      <w:r w:rsidRPr="00CB65EA">
        <w:rPr>
          <w:i/>
          <w:iCs/>
        </w:rPr>
        <w:t>International Journal for Equity in Health</w:t>
      </w:r>
      <w:r w:rsidRPr="00CB65EA">
        <w:t>, 16(192).</w:t>
      </w:r>
    </w:p>
  </w:footnote>
  <w:footnote w:id="12">
    <w:p w14:paraId="711F8549" w14:textId="77777777" w:rsidR="00C27086" w:rsidRPr="00CB65EA" w:rsidRDefault="00C27086" w:rsidP="00E82D89">
      <w:pPr>
        <w:pStyle w:val="FootnoteText"/>
      </w:pPr>
      <w:r w:rsidRPr="00CB65EA">
        <w:rPr>
          <w:rStyle w:val="FootnoteReference"/>
        </w:rPr>
        <w:footnoteRef/>
      </w:r>
      <w:r w:rsidRPr="00CB65EA">
        <w:t xml:space="preserve"> Fawcett, B., &amp; Plath, D. (2014). A National Disability Insurance Scheme: What social work has to offer, </w:t>
      </w:r>
      <w:r w:rsidRPr="00CB65EA">
        <w:rPr>
          <w:i/>
          <w:iCs/>
        </w:rPr>
        <w:t>The British Journal of Social Work</w:t>
      </w:r>
      <w:r w:rsidRPr="00CB65EA">
        <w:t xml:space="preserve">, </w:t>
      </w:r>
      <w:r w:rsidRPr="00CB65EA">
        <w:rPr>
          <w:i/>
          <w:iCs/>
        </w:rPr>
        <w:t>44</w:t>
      </w:r>
      <w:r w:rsidRPr="00CB65EA">
        <w:t>(3), 747–762.</w:t>
      </w:r>
    </w:p>
  </w:footnote>
  <w:footnote w:id="13">
    <w:p w14:paraId="3610261B" w14:textId="4985D64A" w:rsidR="00C27086" w:rsidRPr="00CB65EA" w:rsidRDefault="00C27086" w:rsidP="00FE239A">
      <w:pPr>
        <w:pStyle w:val="FootnoteText"/>
      </w:pPr>
      <w:r w:rsidRPr="00CB65EA">
        <w:rPr>
          <w:rStyle w:val="FootnoteReference"/>
        </w:rPr>
        <w:footnoteRef/>
      </w:r>
      <w:r w:rsidRPr="00CB65EA">
        <w:t xml:space="preserve"> </w:t>
      </w:r>
      <w:r w:rsidRPr="00CB65EA">
        <w:rPr>
          <w:i/>
          <w:iCs/>
        </w:rPr>
        <w:t>National Disability Insurance Scheme Act 2013</w:t>
      </w:r>
      <w:r w:rsidRPr="00CB65EA">
        <w:t xml:space="preserve"> (s.34) “For the purposes of specifying, in a statement of participant supports, the general supports that will be provided, and the reasonable and necessary supports that will be funded, the CEO must be satisfied of all of the following in relation to the funding or provision of each such support: </w:t>
      </w:r>
    </w:p>
    <w:p w14:paraId="37044012" w14:textId="55F26877" w:rsidR="00C27086" w:rsidRPr="00CB65EA" w:rsidRDefault="00C27086" w:rsidP="00FE239A">
      <w:pPr>
        <w:pStyle w:val="FootnoteText"/>
      </w:pPr>
      <w:r w:rsidRPr="00CB65EA">
        <w:t>(a)  the support will assist the participant to pursue the goals, objectives and aspirations included in the participant’s statement of goals and aspirations.”</w:t>
      </w:r>
    </w:p>
  </w:footnote>
  <w:footnote w:id="14">
    <w:p w14:paraId="79FF5765" w14:textId="77777777" w:rsidR="00C27086" w:rsidRPr="00CB65EA" w:rsidRDefault="00C27086" w:rsidP="00067D42">
      <w:pPr>
        <w:pStyle w:val="FootnoteText"/>
      </w:pPr>
      <w:r w:rsidRPr="00CB65EA">
        <w:rPr>
          <w:rStyle w:val="FootnoteReference"/>
        </w:rPr>
        <w:footnoteRef/>
      </w:r>
      <w:r w:rsidRPr="00CB65EA">
        <w:t xml:space="preserve"> Joint Standing Committee on the National Disability Insurance Scheme. (2019). </w:t>
      </w:r>
      <w:r w:rsidRPr="00CB65EA">
        <w:rPr>
          <w:i/>
          <w:iCs/>
        </w:rPr>
        <w:t xml:space="preserve">NDIS Planning Interim Report. </w:t>
      </w:r>
      <w:r w:rsidRPr="00CB65EA">
        <w:t xml:space="preserve">Available at </w:t>
      </w:r>
      <w:hyperlink r:id="rId4" w:history="1">
        <w:r w:rsidRPr="00CB65EA">
          <w:rPr>
            <w:rStyle w:val="Hyperlink"/>
          </w:rPr>
          <w:t>NDIS Planning Interim Report (aph.gov.au)</w:t>
        </w:r>
      </w:hyperlink>
    </w:p>
  </w:footnote>
  <w:footnote w:id="15">
    <w:p w14:paraId="6FFBE39B" w14:textId="77777777" w:rsidR="00C27086" w:rsidRPr="00CB65EA" w:rsidRDefault="00C27086" w:rsidP="00CB65EA">
      <w:pPr>
        <w:pStyle w:val="FootnoteText"/>
      </w:pPr>
      <w:r w:rsidRPr="00CB65EA">
        <w:rPr>
          <w:rStyle w:val="FootnoteReference"/>
        </w:rPr>
        <w:footnoteRef/>
      </w:r>
      <w:r w:rsidRPr="00CB65EA">
        <w:t xml:space="preserve"> Tune, D. (2019). </w:t>
      </w:r>
      <w:r w:rsidRPr="00CB65EA">
        <w:rPr>
          <w:i/>
          <w:iCs/>
        </w:rPr>
        <w:t>Review of the National Disability Insurance Scheme Act 2013: Removing red tape and implementing the NDIS Participant Service Guarantee</w:t>
      </w:r>
      <w:r w:rsidRPr="00CB65EA">
        <w:t xml:space="preserve">. p. 66. </w:t>
      </w:r>
    </w:p>
  </w:footnote>
  <w:footnote w:id="16">
    <w:p w14:paraId="7AE848C1" w14:textId="77777777" w:rsidR="00C27086" w:rsidRPr="00CB65EA" w:rsidRDefault="00C27086" w:rsidP="00E567D0">
      <w:pPr>
        <w:pStyle w:val="FootnoteText"/>
      </w:pPr>
      <w:r w:rsidRPr="00CB65EA">
        <w:rPr>
          <w:rStyle w:val="FootnoteReference"/>
        </w:rPr>
        <w:footnoteRef/>
      </w:r>
      <w:r w:rsidRPr="00CB65EA">
        <w:t xml:space="preserve"> Venning, A., Hummell, E., Foster, M., Burns, K., &amp; Harris Rimmer, S. (2020). Adjudicating reasonable and necessary funded supports in the National Disability Insurance Scheme: A critical review of the values and priorities indicated in the decisions of the Administrative Appeals Tribunal. </w:t>
      </w:r>
      <w:r w:rsidRPr="00CB65EA">
        <w:rPr>
          <w:i/>
          <w:iCs/>
        </w:rPr>
        <w:t>Australian Journal of Public Administration</w:t>
      </w:r>
      <w:r w:rsidRPr="00CB65EA">
        <w:t>, 1- 17. https://doi.org/10.1111/1467-8500.12438</w:t>
      </w:r>
    </w:p>
  </w:footnote>
  <w:footnote w:id="17">
    <w:p w14:paraId="0C6DBFD2" w14:textId="0BB60548" w:rsidR="000717F5" w:rsidRDefault="000717F5">
      <w:pPr>
        <w:pStyle w:val="FootnoteText"/>
      </w:pPr>
      <w:r>
        <w:rPr>
          <w:rStyle w:val="FootnoteReference"/>
        </w:rPr>
        <w:footnoteRef/>
      </w:r>
      <w:r>
        <w:t xml:space="preserve"> </w:t>
      </w:r>
      <w:r w:rsidRPr="00CB65EA">
        <w:t xml:space="preserve">Tune, D. (2019). </w:t>
      </w:r>
      <w:r w:rsidRPr="00CB65EA">
        <w:rPr>
          <w:i/>
          <w:iCs/>
        </w:rPr>
        <w:t>Review of the National Disability Insurance Scheme Act 2013: Removing red tape and implementing the NDIS Participant Service Guarantee</w:t>
      </w:r>
      <w:r w:rsidRPr="00CB65EA">
        <w:t xml:space="preserve">. p. 66. </w:t>
      </w:r>
    </w:p>
  </w:footnote>
  <w:footnote w:id="18">
    <w:p w14:paraId="30B16303" w14:textId="77777777" w:rsidR="00C27086" w:rsidRPr="00CB65EA" w:rsidRDefault="00C27086" w:rsidP="001F45CB">
      <w:pPr>
        <w:pStyle w:val="FootnoteText"/>
      </w:pPr>
      <w:r w:rsidRPr="00CB65EA">
        <w:rPr>
          <w:rStyle w:val="FootnoteReference"/>
        </w:rPr>
        <w:footnoteRef/>
      </w:r>
      <w:r w:rsidRPr="00CB65EA">
        <w:t xml:space="preserve"> CYDA, (2019). NDIS Thin Markets. Available at: </w:t>
      </w:r>
      <w:hyperlink r:id="rId5" w:anchor="5">
        <w:r w:rsidRPr="00CB65EA">
          <w:rPr>
            <w:rStyle w:val="Hyperlink"/>
          </w:rPr>
          <w:t>NDIS Thin Markets (cyda.org.au)</w:t>
        </w:r>
      </w:hyperlink>
    </w:p>
  </w:footnote>
  <w:footnote w:id="19">
    <w:p w14:paraId="466235AD" w14:textId="77777777" w:rsidR="00C27086" w:rsidRPr="00CB65EA" w:rsidRDefault="00C27086" w:rsidP="0049266C">
      <w:pPr>
        <w:pStyle w:val="FootnoteText"/>
        <w:rPr>
          <w:rFonts w:cs="Arial"/>
          <w:lang w:val="en-US"/>
        </w:rPr>
      </w:pPr>
      <w:r w:rsidRPr="00CB65EA">
        <w:rPr>
          <w:rStyle w:val="FootnoteReference"/>
          <w:rFonts w:cs="Arial"/>
        </w:rPr>
        <w:footnoteRef/>
      </w:r>
      <w:r w:rsidRPr="00CB65EA">
        <w:rPr>
          <w:rFonts w:cs="Arial"/>
        </w:rPr>
        <w:t xml:space="preserve"> CYDA (2019) </w:t>
      </w:r>
      <w:r w:rsidRPr="00CB65EA">
        <w:rPr>
          <w:rFonts w:cs="Arial"/>
          <w:i/>
          <w:iCs/>
        </w:rPr>
        <w:t>Improving the NDIS for children and young people with disability and their families: NDIS participant service guarantee and removing legislative red tape review</w:t>
      </w:r>
      <w:r w:rsidRPr="00CB65EA">
        <w:rPr>
          <w:rFonts w:cs="Arial"/>
        </w:rPr>
        <w:t xml:space="preserve">. Available: </w:t>
      </w:r>
      <w:hyperlink r:id="rId6" w:history="1">
        <w:r w:rsidRPr="00CB65EA">
          <w:rPr>
            <w:rStyle w:val="Hyperlink"/>
            <w:rFonts w:cs="Arial"/>
          </w:rPr>
          <w:t>https://www.cyda.org.au/resources/details/66/improving-the-ndis-for-children-and-young-people-with-disability-and-their-families</w:t>
        </w:r>
      </w:hyperlink>
    </w:p>
  </w:footnote>
  <w:footnote w:id="20">
    <w:p w14:paraId="44B94A93" w14:textId="77777777" w:rsidR="00C27086" w:rsidRPr="00CB65EA" w:rsidRDefault="00C27086" w:rsidP="00067D42">
      <w:pPr>
        <w:pStyle w:val="FootnoteText"/>
      </w:pPr>
      <w:r w:rsidRPr="00CB65EA">
        <w:rPr>
          <w:rStyle w:val="FootnoteReference"/>
        </w:rPr>
        <w:footnoteRef/>
      </w:r>
      <w:r w:rsidRPr="00CB65EA">
        <w:t xml:space="preserve"> Bigby, C. (2020) Dedifferentiation and people with intellectual disabilities, Australian National Disability Insurance Scheme: Bringing research, politics and policy together, </w:t>
      </w:r>
      <w:r w:rsidRPr="00CB65EA">
        <w:rPr>
          <w:i/>
          <w:iCs/>
        </w:rPr>
        <w:t>Journal of Intellectual &amp; Developmental Disability, 45</w:t>
      </w:r>
      <w:r w:rsidRPr="00CB65EA">
        <w:t>(4), 309-319. DOI: </w:t>
      </w:r>
      <w:hyperlink r:id="rId7" w:history="1">
        <w:r w:rsidRPr="00CB65EA">
          <w:rPr>
            <w:rStyle w:val="Hyperlink"/>
          </w:rPr>
          <w:t>10.3109/13668250.2020.1776852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11009"/>
      <w:docPartObj>
        <w:docPartGallery w:val="Page Numbers (Top of Page)"/>
        <w:docPartUnique/>
      </w:docPartObj>
    </w:sdtPr>
    <w:sdtEndPr>
      <w:rPr>
        <w:noProof/>
      </w:rPr>
    </w:sdtEndPr>
    <w:sdtContent>
      <w:p w14:paraId="76869ADF" w14:textId="61ACAEC3" w:rsidR="00C27086" w:rsidRDefault="00C27086">
        <w:pPr>
          <w:pStyle w:val="Header"/>
          <w:jc w:val="right"/>
        </w:pPr>
        <w:r w:rsidRPr="00DC7281">
          <w:rPr>
            <w:rFonts w:eastAsia="Times New Roman"/>
            <w:noProof/>
            <w:sz w:val="2"/>
            <w:szCs w:val="2"/>
            <w:lang w:eastAsia="en-AU"/>
          </w:rPr>
          <w:drawing>
            <wp:anchor distT="0" distB="0" distL="114300" distR="114300" simplePos="0" relativeHeight="251658241" behindDoc="1" locked="0" layoutInCell="1" allowOverlap="1" wp14:anchorId="00F513CE" wp14:editId="33D0D71B">
              <wp:simplePos x="0" y="0"/>
              <wp:positionH relativeFrom="margin">
                <wp:posOffset>-656590</wp:posOffset>
              </wp:positionH>
              <wp:positionV relativeFrom="paragraph">
                <wp:posOffset>-433705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C27086" w:rsidRDefault="00C27086">
        <w:pPr>
          <w:pStyle w:val="Header"/>
          <w:jc w:val="right"/>
        </w:pPr>
      </w:p>
    </w:sdtContent>
  </w:sdt>
  <w:p w14:paraId="424745FC" w14:textId="77777777" w:rsidR="00C27086" w:rsidRDefault="00C27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2553D" w14:textId="6F2D7DF0" w:rsidR="00C27086" w:rsidRDefault="00C2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1EC7D7"/>
    <w:multiLevelType w:val="hybridMultilevel"/>
    <w:tmpl w:val="E13C29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71F8D"/>
    <w:multiLevelType w:val="hybridMultilevel"/>
    <w:tmpl w:val="9C48DF4C"/>
    <w:lvl w:ilvl="0" w:tplc="0C090001">
      <w:start w:val="1"/>
      <w:numFmt w:val="bullet"/>
      <w:lvlText w:val=""/>
      <w:lvlJc w:val="left"/>
      <w:pPr>
        <w:ind w:left="360" w:hanging="360"/>
      </w:pPr>
      <w:rPr>
        <w:rFonts w:ascii="Symbol" w:hAnsi="Symbol" w:hint="default"/>
      </w:rPr>
    </w:lvl>
    <w:lvl w:ilvl="1" w:tplc="75585014">
      <w:start w:val="1"/>
      <w:numFmt w:val="bullet"/>
      <w:lvlText w:val="o"/>
      <w:lvlJc w:val="left"/>
      <w:pPr>
        <w:ind w:left="1440" w:hanging="360"/>
      </w:pPr>
      <w:rPr>
        <w:rFonts w:ascii="Courier New" w:hAnsi="Courier New" w:hint="default"/>
      </w:rPr>
    </w:lvl>
    <w:lvl w:ilvl="2" w:tplc="9DFC4706">
      <w:start w:val="1"/>
      <w:numFmt w:val="bullet"/>
      <w:lvlText w:val=""/>
      <w:lvlJc w:val="left"/>
      <w:pPr>
        <w:ind w:left="2160" w:hanging="360"/>
      </w:pPr>
      <w:rPr>
        <w:rFonts w:ascii="Wingdings" w:hAnsi="Wingdings" w:hint="default"/>
      </w:rPr>
    </w:lvl>
    <w:lvl w:ilvl="3" w:tplc="1610D552">
      <w:start w:val="1"/>
      <w:numFmt w:val="bullet"/>
      <w:lvlText w:val=""/>
      <w:lvlJc w:val="left"/>
      <w:pPr>
        <w:ind w:left="2880" w:hanging="360"/>
      </w:pPr>
      <w:rPr>
        <w:rFonts w:ascii="Symbol" w:hAnsi="Symbol" w:hint="default"/>
      </w:rPr>
    </w:lvl>
    <w:lvl w:ilvl="4" w:tplc="420C3C6E">
      <w:start w:val="1"/>
      <w:numFmt w:val="bullet"/>
      <w:lvlText w:val="o"/>
      <w:lvlJc w:val="left"/>
      <w:pPr>
        <w:ind w:left="3600" w:hanging="360"/>
      </w:pPr>
      <w:rPr>
        <w:rFonts w:ascii="Courier New" w:hAnsi="Courier New" w:hint="default"/>
      </w:rPr>
    </w:lvl>
    <w:lvl w:ilvl="5" w:tplc="B3741900">
      <w:start w:val="1"/>
      <w:numFmt w:val="bullet"/>
      <w:lvlText w:val=""/>
      <w:lvlJc w:val="left"/>
      <w:pPr>
        <w:ind w:left="4320" w:hanging="360"/>
      </w:pPr>
      <w:rPr>
        <w:rFonts w:ascii="Wingdings" w:hAnsi="Wingdings" w:hint="default"/>
      </w:rPr>
    </w:lvl>
    <w:lvl w:ilvl="6" w:tplc="58484924">
      <w:start w:val="1"/>
      <w:numFmt w:val="bullet"/>
      <w:lvlText w:val=""/>
      <w:lvlJc w:val="left"/>
      <w:pPr>
        <w:ind w:left="5040" w:hanging="360"/>
      </w:pPr>
      <w:rPr>
        <w:rFonts w:ascii="Symbol" w:hAnsi="Symbol" w:hint="default"/>
      </w:rPr>
    </w:lvl>
    <w:lvl w:ilvl="7" w:tplc="498CE246">
      <w:start w:val="1"/>
      <w:numFmt w:val="bullet"/>
      <w:lvlText w:val="o"/>
      <w:lvlJc w:val="left"/>
      <w:pPr>
        <w:ind w:left="5760" w:hanging="360"/>
      </w:pPr>
      <w:rPr>
        <w:rFonts w:ascii="Courier New" w:hAnsi="Courier New" w:hint="default"/>
      </w:rPr>
    </w:lvl>
    <w:lvl w:ilvl="8" w:tplc="518A84D8">
      <w:start w:val="1"/>
      <w:numFmt w:val="bullet"/>
      <w:lvlText w:val=""/>
      <w:lvlJc w:val="left"/>
      <w:pPr>
        <w:ind w:left="6480" w:hanging="360"/>
      </w:pPr>
      <w:rPr>
        <w:rFonts w:ascii="Wingdings" w:hAnsi="Wingdings" w:hint="default"/>
      </w:rPr>
    </w:lvl>
  </w:abstractNum>
  <w:abstractNum w:abstractNumId="2" w15:restartNumberingAfterBreak="0">
    <w:nsid w:val="05344619"/>
    <w:multiLevelType w:val="hybridMultilevel"/>
    <w:tmpl w:val="FFFFFFFF"/>
    <w:lvl w:ilvl="0" w:tplc="06F42152">
      <w:start w:val="1"/>
      <w:numFmt w:val="bullet"/>
      <w:lvlText w:val="-"/>
      <w:lvlJc w:val="left"/>
      <w:pPr>
        <w:ind w:left="720" w:hanging="360"/>
      </w:pPr>
      <w:rPr>
        <w:rFonts w:ascii="Calibri" w:hAnsi="Calibri" w:hint="default"/>
      </w:rPr>
    </w:lvl>
    <w:lvl w:ilvl="1" w:tplc="9CAA8B54">
      <w:start w:val="1"/>
      <w:numFmt w:val="bullet"/>
      <w:lvlText w:val="o"/>
      <w:lvlJc w:val="left"/>
      <w:pPr>
        <w:ind w:left="1440" w:hanging="360"/>
      </w:pPr>
      <w:rPr>
        <w:rFonts w:ascii="Courier New" w:hAnsi="Courier New" w:hint="default"/>
      </w:rPr>
    </w:lvl>
    <w:lvl w:ilvl="2" w:tplc="88C20430">
      <w:start w:val="1"/>
      <w:numFmt w:val="bullet"/>
      <w:lvlText w:val=""/>
      <w:lvlJc w:val="left"/>
      <w:pPr>
        <w:ind w:left="2160" w:hanging="360"/>
      </w:pPr>
      <w:rPr>
        <w:rFonts w:ascii="Wingdings" w:hAnsi="Wingdings" w:hint="default"/>
      </w:rPr>
    </w:lvl>
    <w:lvl w:ilvl="3" w:tplc="1298AF66">
      <w:start w:val="1"/>
      <w:numFmt w:val="bullet"/>
      <w:lvlText w:val=""/>
      <w:lvlJc w:val="left"/>
      <w:pPr>
        <w:ind w:left="2880" w:hanging="360"/>
      </w:pPr>
      <w:rPr>
        <w:rFonts w:ascii="Symbol" w:hAnsi="Symbol" w:hint="default"/>
      </w:rPr>
    </w:lvl>
    <w:lvl w:ilvl="4" w:tplc="5EA8DF7E">
      <w:start w:val="1"/>
      <w:numFmt w:val="bullet"/>
      <w:lvlText w:val="o"/>
      <w:lvlJc w:val="left"/>
      <w:pPr>
        <w:ind w:left="3600" w:hanging="360"/>
      </w:pPr>
      <w:rPr>
        <w:rFonts w:ascii="Courier New" w:hAnsi="Courier New" w:hint="default"/>
      </w:rPr>
    </w:lvl>
    <w:lvl w:ilvl="5" w:tplc="705E689A">
      <w:start w:val="1"/>
      <w:numFmt w:val="bullet"/>
      <w:lvlText w:val=""/>
      <w:lvlJc w:val="left"/>
      <w:pPr>
        <w:ind w:left="4320" w:hanging="360"/>
      </w:pPr>
      <w:rPr>
        <w:rFonts w:ascii="Wingdings" w:hAnsi="Wingdings" w:hint="default"/>
      </w:rPr>
    </w:lvl>
    <w:lvl w:ilvl="6" w:tplc="40C2E728">
      <w:start w:val="1"/>
      <w:numFmt w:val="bullet"/>
      <w:lvlText w:val=""/>
      <w:lvlJc w:val="left"/>
      <w:pPr>
        <w:ind w:left="5040" w:hanging="360"/>
      </w:pPr>
      <w:rPr>
        <w:rFonts w:ascii="Symbol" w:hAnsi="Symbol" w:hint="default"/>
      </w:rPr>
    </w:lvl>
    <w:lvl w:ilvl="7" w:tplc="B02E416C">
      <w:start w:val="1"/>
      <w:numFmt w:val="bullet"/>
      <w:lvlText w:val="o"/>
      <w:lvlJc w:val="left"/>
      <w:pPr>
        <w:ind w:left="5760" w:hanging="360"/>
      </w:pPr>
      <w:rPr>
        <w:rFonts w:ascii="Courier New" w:hAnsi="Courier New" w:hint="default"/>
      </w:rPr>
    </w:lvl>
    <w:lvl w:ilvl="8" w:tplc="46EC1DA8">
      <w:start w:val="1"/>
      <w:numFmt w:val="bullet"/>
      <w:lvlText w:val=""/>
      <w:lvlJc w:val="left"/>
      <w:pPr>
        <w:ind w:left="6480" w:hanging="360"/>
      </w:pPr>
      <w:rPr>
        <w:rFonts w:ascii="Wingdings" w:hAnsi="Wingdings" w:hint="default"/>
      </w:rPr>
    </w:lvl>
  </w:abstractNum>
  <w:abstractNum w:abstractNumId="3" w15:restartNumberingAfterBreak="0">
    <w:nsid w:val="0553626A"/>
    <w:multiLevelType w:val="hybridMultilevel"/>
    <w:tmpl w:val="27C06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936" w:hanging="360"/>
      </w:pPr>
      <w:rPr>
        <w:rFonts w:ascii="Courier New" w:hAnsi="Courier New" w:cs="Courier New" w:hint="default"/>
      </w:rPr>
    </w:lvl>
    <w:lvl w:ilvl="2" w:tplc="0C090005" w:tentative="1">
      <w:start w:val="1"/>
      <w:numFmt w:val="bullet"/>
      <w:lvlText w:val=""/>
      <w:lvlJc w:val="left"/>
      <w:pPr>
        <w:ind w:left="1656" w:hanging="360"/>
      </w:pPr>
      <w:rPr>
        <w:rFonts w:ascii="Wingdings" w:hAnsi="Wingdings" w:hint="default"/>
      </w:rPr>
    </w:lvl>
    <w:lvl w:ilvl="3" w:tplc="0C090001" w:tentative="1">
      <w:start w:val="1"/>
      <w:numFmt w:val="bullet"/>
      <w:lvlText w:val=""/>
      <w:lvlJc w:val="left"/>
      <w:pPr>
        <w:ind w:left="2376" w:hanging="360"/>
      </w:pPr>
      <w:rPr>
        <w:rFonts w:ascii="Symbol" w:hAnsi="Symbol" w:hint="default"/>
      </w:rPr>
    </w:lvl>
    <w:lvl w:ilvl="4" w:tplc="0C090003" w:tentative="1">
      <w:start w:val="1"/>
      <w:numFmt w:val="bullet"/>
      <w:lvlText w:val="o"/>
      <w:lvlJc w:val="left"/>
      <w:pPr>
        <w:ind w:left="3096" w:hanging="360"/>
      </w:pPr>
      <w:rPr>
        <w:rFonts w:ascii="Courier New" w:hAnsi="Courier New" w:cs="Courier New" w:hint="default"/>
      </w:rPr>
    </w:lvl>
    <w:lvl w:ilvl="5" w:tplc="0C090005" w:tentative="1">
      <w:start w:val="1"/>
      <w:numFmt w:val="bullet"/>
      <w:lvlText w:val=""/>
      <w:lvlJc w:val="left"/>
      <w:pPr>
        <w:ind w:left="3816" w:hanging="360"/>
      </w:pPr>
      <w:rPr>
        <w:rFonts w:ascii="Wingdings" w:hAnsi="Wingdings" w:hint="default"/>
      </w:rPr>
    </w:lvl>
    <w:lvl w:ilvl="6" w:tplc="0C090001" w:tentative="1">
      <w:start w:val="1"/>
      <w:numFmt w:val="bullet"/>
      <w:lvlText w:val=""/>
      <w:lvlJc w:val="left"/>
      <w:pPr>
        <w:ind w:left="4536" w:hanging="360"/>
      </w:pPr>
      <w:rPr>
        <w:rFonts w:ascii="Symbol" w:hAnsi="Symbol" w:hint="default"/>
      </w:rPr>
    </w:lvl>
    <w:lvl w:ilvl="7" w:tplc="0C090003" w:tentative="1">
      <w:start w:val="1"/>
      <w:numFmt w:val="bullet"/>
      <w:lvlText w:val="o"/>
      <w:lvlJc w:val="left"/>
      <w:pPr>
        <w:ind w:left="5256" w:hanging="360"/>
      </w:pPr>
      <w:rPr>
        <w:rFonts w:ascii="Courier New" w:hAnsi="Courier New" w:cs="Courier New" w:hint="default"/>
      </w:rPr>
    </w:lvl>
    <w:lvl w:ilvl="8" w:tplc="0C090005" w:tentative="1">
      <w:start w:val="1"/>
      <w:numFmt w:val="bullet"/>
      <w:lvlText w:val=""/>
      <w:lvlJc w:val="left"/>
      <w:pPr>
        <w:ind w:left="5976" w:hanging="360"/>
      </w:pPr>
      <w:rPr>
        <w:rFonts w:ascii="Wingdings" w:hAnsi="Wingdings" w:hint="default"/>
      </w:rPr>
    </w:lvl>
  </w:abstractNum>
  <w:abstractNum w:abstractNumId="4" w15:restartNumberingAfterBreak="0">
    <w:nsid w:val="0A075113"/>
    <w:multiLevelType w:val="hybridMultilevel"/>
    <w:tmpl w:val="FFFFFFFF"/>
    <w:lvl w:ilvl="0" w:tplc="1FD6D528">
      <w:start w:val="1"/>
      <w:numFmt w:val="bullet"/>
      <w:lvlText w:val="-"/>
      <w:lvlJc w:val="left"/>
      <w:pPr>
        <w:ind w:left="720" w:hanging="360"/>
      </w:pPr>
      <w:rPr>
        <w:rFonts w:ascii="Calibri" w:hAnsi="Calibri" w:hint="default"/>
      </w:rPr>
    </w:lvl>
    <w:lvl w:ilvl="1" w:tplc="1616AABA">
      <w:start w:val="1"/>
      <w:numFmt w:val="bullet"/>
      <w:lvlText w:val="o"/>
      <w:lvlJc w:val="left"/>
      <w:pPr>
        <w:ind w:left="1440" w:hanging="360"/>
      </w:pPr>
      <w:rPr>
        <w:rFonts w:ascii="Courier New" w:hAnsi="Courier New" w:hint="default"/>
      </w:rPr>
    </w:lvl>
    <w:lvl w:ilvl="2" w:tplc="219CB5C4">
      <w:start w:val="1"/>
      <w:numFmt w:val="bullet"/>
      <w:lvlText w:val=""/>
      <w:lvlJc w:val="left"/>
      <w:pPr>
        <w:ind w:left="2160" w:hanging="360"/>
      </w:pPr>
      <w:rPr>
        <w:rFonts w:ascii="Wingdings" w:hAnsi="Wingdings" w:hint="default"/>
      </w:rPr>
    </w:lvl>
    <w:lvl w:ilvl="3" w:tplc="9B9C4586">
      <w:start w:val="1"/>
      <w:numFmt w:val="bullet"/>
      <w:lvlText w:val=""/>
      <w:lvlJc w:val="left"/>
      <w:pPr>
        <w:ind w:left="2880" w:hanging="360"/>
      </w:pPr>
      <w:rPr>
        <w:rFonts w:ascii="Symbol" w:hAnsi="Symbol" w:hint="default"/>
      </w:rPr>
    </w:lvl>
    <w:lvl w:ilvl="4" w:tplc="97924FAC">
      <w:start w:val="1"/>
      <w:numFmt w:val="bullet"/>
      <w:lvlText w:val="o"/>
      <w:lvlJc w:val="left"/>
      <w:pPr>
        <w:ind w:left="3600" w:hanging="360"/>
      </w:pPr>
      <w:rPr>
        <w:rFonts w:ascii="Courier New" w:hAnsi="Courier New" w:hint="default"/>
      </w:rPr>
    </w:lvl>
    <w:lvl w:ilvl="5" w:tplc="F0266808">
      <w:start w:val="1"/>
      <w:numFmt w:val="bullet"/>
      <w:lvlText w:val=""/>
      <w:lvlJc w:val="left"/>
      <w:pPr>
        <w:ind w:left="4320" w:hanging="360"/>
      </w:pPr>
      <w:rPr>
        <w:rFonts w:ascii="Wingdings" w:hAnsi="Wingdings" w:hint="default"/>
      </w:rPr>
    </w:lvl>
    <w:lvl w:ilvl="6" w:tplc="95820F44">
      <w:start w:val="1"/>
      <w:numFmt w:val="bullet"/>
      <w:lvlText w:val=""/>
      <w:lvlJc w:val="left"/>
      <w:pPr>
        <w:ind w:left="5040" w:hanging="360"/>
      </w:pPr>
      <w:rPr>
        <w:rFonts w:ascii="Symbol" w:hAnsi="Symbol" w:hint="default"/>
      </w:rPr>
    </w:lvl>
    <w:lvl w:ilvl="7" w:tplc="1646F3D0">
      <w:start w:val="1"/>
      <w:numFmt w:val="bullet"/>
      <w:lvlText w:val="o"/>
      <w:lvlJc w:val="left"/>
      <w:pPr>
        <w:ind w:left="5760" w:hanging="360"/>
      </w:pPr>
      <w:rPr>
        <w:rFonts w:ascii="Courier New" w:hAnsi="Courier New" w:hint="default"/>
      </w:rPr>
    </w:lvl>
    <w:lvl w:ilvl="8" w:tplc="15723520">
      <w:start w:val="1"/>
      <w:numFmt w:val="bullet"/>
      <w:lvlText w:val=""/>
      <w:lvlJc w:val="left"/>
      <w:pPr>
        <w:ind w:left="6480" w:hanging="360"/>
      </w:pPr>
      <w:rPr>
        <w:rFonts w:ascii="Wingdings" w:hAnsi="Wingdings" w:hint="default"/>
      </w:rPr>
    </w:lvl>
  </w:abstractNum>
  <w:abstractNum w:abstractNumId="5" w15:restartNumberingAfterBreak="0">
    <w:nsid w:val="0A1866DF"/>
    <w:multiLevelType w:val="hybridMultilevel"/>
    <w:tmpl w:val="FFFFFFFF"/>
    <w:lvl w:ilvl="0" w:tplc="99387558">
      <w:start w:val="1"/>
      <w:numFmt w:val="bullet"/>
      <w:lvlText w:val="-"/>
      <w:lvlJc w:val="left"/>
      <w:pPr>
        <w:ind w:left="720" w:hanging="360"/>
      </w:pPr>
      <w:rPr>
        <w:rFonts w:ascii="Calibri" w:hAnsi="Calibri" w:hint="default"/>
      </w:rPr>
    </w:lvl>
    <w:lvl w:ilvl="1" w:tplc="5306794E">
      <w:start w:val="1"/>
      <w:numFmt w:val="bullet"/>
      <w:lvlText w:val="o"/>
      <w:lvlJc w:val="left"/>
      <w:pPr>
        <w:ind w:left="1440" w:hanging="360"/>
      </w:pPr>
      <w:rPr>
        <w:rFonts w:ascii="Courier New" w:hAnsi="Courier New" w:hint="default"/>
      </w:rPr>
    </w:lvl>
    <w:lvl w:ilvl="2" w:tplc="38F80500">
      <w:start w:val="1"/>
      <w:numFmt w:val="bullet"/>
      <w:lvlText w:val=""/>
      <w:lvlJc w:val="left"/>
      <w:pPr>
        <w:ind w:left="2160" w:hanging="360"/>
      </w:pPr>
      <w:rPr>
        <w:rFonts w:ascii="Wingdings" w:hAnsi="Wingdings" w:hint="default"/>
      </w:rPr>
    </w:lvl>
    <w:lvl w:ilvl="3" w:tplc="38848EEA">
      <w:start w:val="1"/>
      <w:numFmt w:val="bullet"/>
      <w:lvlText w:val=""/>
      <w:lvlJc w:val="left"/>
      <w:pPr>
        <w:ind w:left="2880" w:hanging="360"/>
      </w:pPr>
      <w:rPr>
        <w:rFonts w:ascii="Symbol" w:hAnsi="Symbol" w:hint="default"/>
      </w:rPr>
    </w:lvl>
    <w:lvl w:ilvl="4" w:tplc="53204F64">
      <w:start w:val="1"/>
      <w:numFmt w:val="bullet"/>
      <w:lvlText w:val="o"/>
      <w:lvlJc w:val="left"/>
      <w:pPr>
        <w:ind w:left="3600" w:hanging="360"/>
      </w:pPr>
      <w:rPr>
        <w:rFonts w:ascii="Courier New" w:hAnsi="Courier New" w:hint="default"/>
      </w:rPr>
    </w:lvl>
    <w:lvl w:ilvl="5" w:tplc="00E22134">
      <w:start w:val="1"/>
      <w:numFmt w:val="bullet"/>
      <w:lvlText w:val=""/>
      <w:lvlJc w:val="left"/>
      <w:pPr>
        <w:ind w:left="4320" w:hanging="360"/>
      </w:pPr>
      <w:rPr>
        <w:rFonts w:ascii="Wingdings" w:hAnsi="Wingdings" w:hint="default"/>
      </w:rPr>
    </w:lvl>
    <w:lvl w:ilvl="6" w:tplc="1E6ECDE8">
      <w:start w:val="1"/>
      <w:numFmt w:val="bullet"/>
      <w:lvlText w:val=""/>
      <w:lvlJc w:val="left"/>
      <w:pPr>
        <w:ind w:left="5040" w:hanging="360"/>
      </w:pPr>
      <w:rPr>
        <w:rFonts w:ascii="Symbol" w:hAnsi="Symbol" w:hint="default"/>
      </w:rPr>
    </w:lvl>
    <w:lvl w:ilvl="7" w:tplc="C8D641CC">
      <w:start w:val="1"/>
      <w:numFmt w:val="bullet"/>
      <w:lvlText w:val="o"/>
      <w:lvlJc w:val="left"/>
      <w:pPr>
        <w:ind w:left="5760" w:hanging="360"/>
      </w:pPr>
      <w:rPr>
        <w:rFonts w:ascii="Courier New" w:hAnsi="Courier New" w:hint="default"/>
      </w:rPr>
    </w:lvl>
    <w:lvl w:ilvl="8" w:tplc="96B2CEC0">
      <w:start w:val="1"/>
      <w:numFmt w:val="bullet"/>
      <w:lvlText w:val=""/>
      <w:lvlJc w:val="left"/>
      <w:pPr>
        <w:ind w:left="6480" w:hanging="360"/>
      </w:pPr>
      <w:rPr>
        <w:rFonts w:ascii="Wingdings" w:hAnsi="Wingdings" w:hint="default"/>
      </w:rPr>
    </w:lvl>
  </w:abstractNum>
  <w:abstractNum w:abstractNumId="6" w15:restartNumberingAfterBreak="0">
    <w:nsid w:val="0DF531B4"/>
    <w:multiLevelType w:val="hybridMultilevel"/>
    <w:tmpl w:val="FB582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1249B2"/>
    <w:multiLevelType w:val="hybridMultilevel"/>
    <w:tmpl w:val="F3384AAC"/>
    <w:lvl w:ilvl="0" w:tplc="695C890C">
      <w:start w:val="1"/>
      <w:numFmt w:val="bullet"/>
      <w:lvlText w:val="-"/>
      <w:lvlJc w:val="left"/>
      <w:pPr>
        <w:ind w:left="1224" w:hanging="360"/>
      </w:pPr>
      <w:rPr>
        <w:rFonts w:ascii="Arial" w:eastAsiaTheme="minorHAnsi" w:hAnsi="Arial" w:cs="Aria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8" w15:restartNumberingAfterBreak="0">
    <w:nsid w:val="10900B91"/>
    <w:multiLevelType w:val="hybridMultilevel"/>
    <w:tmpl w:val="FFFFFFFF"/>
    <w:lvl w:ilvl="0" w:tplc="E5A2043C">
      <w:start w:val="1"/>
      <w:numFmt w:val="bullet"/>
      <w:lvlText w:val="-"/>
      <w:lvlJc w:val="left"/>
      <w:pPr>
        <w:ind w:left="720" w:hanging="360"/>
      </w:pPr>
      <w:rPr>
        <w:rFonts w:ascii="Calibri" w:hAnsi="Calibri" w:hint="default"/>
      </w:rPr>
    </w:lvl>
    <w:lvl w:ilvl="1" w:tplc="C136A64C">
      <w:start w:val="1"/>
      <w:numFmt w:val="bullet"/>
      <w:lvlText w:val="o"/>
      <w:lvlJc w:val="left"/>
      <w:pPr>
        <w:ind w:left="1440" w:hanging="360"/>
      </w:pPr>
      <w:rPr>
        <w:rFonts w:ascii="Courier New" w:hAnsi="Courier New" w:hint="default"/>
      </w:rPr>
    </w:lvl>
    <w:lvl w:ilvl="2" w:tplc="5E72A878">
      <w:start w:val="1"/>
      <w:numFmt w:val="bullet"/>
      <w:lvlText w:val=""/>
      <w:lvlJc w:val="left"/>
      <w:pPr>
        <w:ind w:left="2160" w:hanging="360"/>
      </w:pPr>
      <w:rPr>
        <w:rFonts w:ascii="Wingdings" w:hAnsi="Wingdings" w:hint="default"/>
      </w:rPr>
    </w:lvl>
    <w:lvl w:ilvl="3" w:tplc="B2806E0C">
      <w:start w:val="1"/>
      <w:numFmt w:val="bullet"/>
      <w:lvlText w:val=""/>
      <w:lvlJc w:val="left"/>
      <w:pPr>
        <w:ind w:left="2880" w:hanging="360"/>
      </w:pPr>
      <w:rPr>
        <w:rFonts w:ascii="Symbol" w:hAnsi="Symbol" w:hint="default"/>
      </w:rPr>
    </w:lvl>
    <w:lvl w:ilvl="4" w:tplc="471A3B9E">
      <w:start w:val="1"/>
      <w:numFmt w:val="bullet"/>
      <w:lvlText w:val="o"/>
      <w:lvlJc w:val="left"/>
      <w:pPr>
        <w:ind w:left="3600" w:hanging="360"/>
      </w:pPr>
      <w:rPr>
        <w:rFonts w:ascii="Courier New" w:hAnsi="Courier New" w:hint="default"/>
      </w:rPr>
    </w:lvl>
    <w:lvl w:ilvl="5" w:tplc="AEF47CDA">
      <w:start w:val="1"/>
      <w:numFmt w:val="bullet"/>
      <w:lvlText w:val=""/>
      <w:lvlJc w:val="left"/>
      <w:pPr>
        <w:ind w:left="4320" w:hanging="360"/>
      </w:pPr>
      <w:rPr>
        <w:rFonts w:ascii="Wingdings" w:hAnsi="Wingdings" w:hint="default"/>
      </w:rPr>
    </w:lvl>
    <w:lvl w:ilvl="6" w:tplc="5ACCA2BE">
      <w:start w:val="1"/>
      <w:numFmt w:val="bullet"/>
      <w:lvlText w:val=""/>
      <w:lvlJc w:val="left"/>
      <w:pPr>
        <w:ind w:left="5040" w:hanging="360"/>
      </w:pPr>
      <w:rPr>
        <w:rFonts w:ascii="Symbol" w:hAnsi="Symbol" w:hint="default"/>
      </w:rPr>
    </w:lvl>
    <w:lvl w:ilvl="7" w:tplc="D7CE99BC">
      <w:start w:val="1"/>
      <w:numFmt w:val="bullet"/>
      <w:lvlText w:val="o"/>
      <w:lvlJc w:val="left"/>
      <w:pPr>
        <w:ind w:left="5760" w:hanging="360"/>
      </w:pPr>
      <w:rPr>
        <w:rFonts w:ascii="Courier New" w:hAnsi="Courier New" w:hint="default"/>
      </w:rPr>
    </w:lvl>
    <w:lvl w:ilvl="8" w:tplc="5FA81356">
      <w:start w:val="1"/>
      <w:numFmt w:val="bullet"/>
      <w:lvlText w:val=""/>
      <w:lvlJc w:val="left"/>
      <w:pPr>
        <w:ind w:left="6480" w:hanging="360"/>
      </w:pPr>
      <w:rPr>
        <w:rFonts w:ascii="Wingdings" w:hAnsi="Wingdings" w:hint="default"/>
      </w:rPr>
    </w:lvl>
  </w:abstractNum>
  <w:abstractNum w:abstractNumId="9" w15:restartNumberingAfterBreak="0">
    <w:nsid w:val="113E1DF7"/>
    <w:multiLevelType w:val="hybridMultilevel"/>
    <w:tmpl w:val="A89A8782"/>
    <w:lvl w:ilvl="0" w:tplc="95CAD69C">
      <w:start w:val="1"/>
      <w:numFmt w:val="bullet"/>
      <w:lvlText w:val="-"/>
      <w:lvlJc w:val="left"/>
      <w:pPr>
        <w:ind w:left="1224" w:hanging="360"/>
      </w:pPr>
      <w:rPr>
        <w:rFonts w:ascii="Arial" w:eastAsiaTheme="minorHAnsi" w:hAnsi="Arial" w:cs="Aria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10" w15:restartNumberingAfterBreak="0">
    <w:nsid w:val="11E93F1D"/>
    <w:multiLevelType w:val="hybridMultilevel"/>
    <w:tmpl w:val="FFFFFFFF"/>
    <w:lvl w:ilvl="0" w:tplc="115A099E">
      <w:start w:val="1"/>
      <w:numFmt w:val="bullet"/>
      <w:lvlText w:val="-"/>
      <w:lvlJc w:val="left"/>
      <w:pPr>
        <w:ind w:left="720" w:hanging="360"/>
      </w:pPr>
      <w:rPr>
        <w:rFonts w:ascii="Calibri" w:hAnsi="Calibri" w:hint="default"/>
      </w:rPr>
    </w:lvl>
    <w:lvl w:ilvl="1" w:tplc="4DA4E150">
      <w:start w:val="1"/>
      <w:numFmt w:val="bullet"/>
      <w:lvlText w:val="o"/>
      <w:lvlJc w:val="left"/>
      <w:pPr>
        <w:ind w:left="1440" w:hanging="360"/>
      </w:pPr>
      <w:rPr>
        <w:rFonts w:ascii="Courier New" w:hAnsi="Courier New" w:hint="default"/>
      </w:rPr>
    </w:lvl>
    <w:lvl w:ilvl="2" w:tplc="6674EF0E">
      <w:start w:val="1"/>
      <w:numFmt w:val="bullet"/>
      <w:lvlText w:val=""/>
      <w:lvlJc w:val="left"/>
      <w:pPr>
        <w:ind w:left="2160" w:hanging="360"/>
      </w:pPr>
      <w:rPr>
        <w:rFonts w:ascii="Wingdings" w:hAnsi="Wingdings" w:hint="default"/>
      </w:rPr>
    </w:lvl>
    <w:lvl w:ilvl="3" w:tplc="8FE4A9BE">
      <w:start w:val="1"/>
      <w:numFmt w:val="bullet"/>
      <w:lvlText w:val=""/>
      <w:lvlJc w:val="left"/>
      <w:pPr>
        <w:ind w:left="2880" w:hanging="360"/>
      </w:pPr>
      <w:rPr>
        <w:rFonts w:ascii="Symbol" w:hAnsi="Symbol" w:hint="default"/>
      </w:rPr>
    </w:lvl>
    <w:lvl w:ilvl="4" w:tplc="6AE6958C">
      <w:start w:val="1"/>
      <w:numFmt w:val="bullet"/>
      <w:lvlText w:val="o"/>
      <w:lvlJc w:val="left"/>
      <w:pPr>
        <w:ind w:left="3600" w:hanging="360"/>
      </w:pPr>
      <w:rPr>
        <w:rFonts w:ascii="Courier New" w:hAnsi="Courier New" w:hint="default"/>
      </w:rPr>
    </w:lvl>
    <w:lvl w:ilvl="5" w:tplc="B6E4FE60">
      <w:start w:val="1"/>
      <w:numFmt w:val="bullet"/>
      <w:lvlText w:val=""/>
      <w:lvlJc w:val="left"/>
      <w:pPr>
        <w:ind w:left="4320" w:hanging="360"/>
      </w:pPr>
      <w:rPr>
        <w:rFonts w:ascii="Wingdings" w:hAnsi="Wingdings" w:hint="default"/>
      </w:rPr>
    </w:lvl>
    <w:lvl w:ilvl="6" w:tplc="777061CC">
      <w:start w:val="1"/>
      <w:numFmt w:val="bullet"/>
      <w:lvlText w:val=""/>
      <w:lvlJc w:val="left"/>
      <w:pPr>
        <w:ind w:left="5040" w:hanging="360"/>
      </w:pPr>
      <w:rPr>
        <w:rFonts w:ascii="Symbol" w:hAnsi="Symbol" w:hint="default"/>
      </w:rPr>
    </w:lvl>
    <w:lvl w:ilvl="7" w:tplc="54FA7D5C">
      <w:start w:val="1"/>
      <w:numFmt w:val="bullet"/>
      <w:lvlText w:val="o"/>
      <w:lvlJc w:val="left"/>
      <w:pPr>
        <w:ind w:left="5760" w:hanging="360"/>
      </w:pPr>
      <w:rPr>
        <w:rFonts w:ascii="Courier New" w:hAnsi="Courier New" w:hint="default"/>
      </w:rPr>
    </w:lvl>
    <w:lvl w:ilvl="8" w:tplc="BD60A6EC">
      <w:start w:val="1"/>
      <w:numFmt w:val="bullet"/>
      <w:lvlText w:val=""/>
      <w:lvlJc w:val="left"/>
      <w:pPr>
        <w:ind w:left="6480" w:hanging="360"/>
      </w:pPr>
      <w:rPr>
        <w:rFonts w:ascii="Wingdings" w:hAnsi="Wingdings" w:hint="default"/>
      </w:rPr>
    </w:lvl>
  </w:abstractNum>
  <w:abstractNum w:abstractNumId="11" w15:restartNumberingAfterBreak="0">
    <w:nsid w:val="19835C01"/>
    <w:multiLevelType w:val="hybridMultilevel"/>
    <w:tmpl w:val="CBB67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ED038F"/>
    <w:multiLevelType w:val="hybridMultilevel"/>
    <w:tmpl w:val="743C7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750C89"/>
    <w:multiLevelType w:val="hybridMultilevel"/>
    <w:tmpl w:val="1B2A6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D4F7C"/>
    <w:multiLevelType w:val="hybridMultilevel"/>
    <w:tmpl w:val="C10EDF46"/>
    <w:lvl w:ilvl="0" w:tplc="D7C8ADD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1B134F"/>
    <w:multiLevelType w:val="hybridMultilevel"/>
    <w:tmpl w:val="FFFFFFFF"/>
    <w:lvl w:ilvl="0" w:tplc="0366AB38">
      <w:start w:val="1"/>
      <w:numFmt w:val="bullet"/>
      <w:lvlText w:val="-"/>
      <w:lvlJc w:val="left"/>
      <w:pPr>
        <w:ind w:left="720" w:hanging="360"/>
      </w:pPr>
      <w:rPr>
        <w:rFonts w:ascii="Calibri" w:hAnsi="Calibri" w:hint="default"/>
      </w:rPr>
    </w:lvl>
    <w:lvl w:ilvl="1" w:tplc="FEE06EB8">
      <w:start w:val="1"/>
      <w:numFmt w:val="bullet"/>
      <w:lvlText w:val="o"/>
      <w:lvlJc w:val="left"/>
      <w:pPr>
        <w:ind w:left="1440" w:hanging="360"/>
      </w:pPr>
      <w:rPr>
        <w:rFonts w:ascii="Courier New" w:hAnsi="Courier New" w:hint="default"/>
      </w:rPr>
    </w:lvl>
    <w:lvl w:ilvl="2" w:tplc="F6281B58">
      <w:start w:val="1"/>
      <w:numFmt w:val="bullet"/>
      <w:lvlText w:val=""/>
      <w:lvlJc w:val="left"/>
      <w:pPr>
        <w:ind w:left="2160" w:hanging="360"/>
      </w:pPr>
      <w:rPr>
        <w:rFonts w:ascii="Wingdings" w:hAnsi="Wingdings" w:hint="default"/>
      </w:rPr>
    </w:lvl>
    <w:lvl w:ilvl="3" w:tplc="7C4C147E">
      <w:start w:val="1"/>
      <w:numFmt w:val="bullet"/>
      <w:lvlText w:val=""/>
      <w:lvlJc w:val="left"/>
      <w:pPr>
        <w:ind w:left="2880" w:hanging="360"/>
      </w:pPr>
      <w:rPr>
        <w:rFonts w:ascii="Symbol" w:hAnsi="Symbol" w:hint="default"/>
      </w:rPr>
    </w:lvl>
    <w:lvl w:ilvl="4" w:tplc="933844E6">
      <w:start w:val="1"/>
      <w:numFmt w:val="bullet"/>
      <w:lvlText w:val="o"/>
      <w:lvlJc w:val="left"/>
      <w:pPr>
        <w:ind w:left="3600" w:hanging="360"/>
      </w:pPr>
      <w:rPr>
        <w:rFonts w:ascii="Courier New" w:hAnsi="Courier New" w:hint="default"/>
      </w:rPr>
    </w:lvl>
    <w:lvl w:ilvl="5" w:tplc="7FEE2EC6">
      <w:start w:val="1"/>
      <w:numFmt w:val="bullet"/>
      <w:lvlText w:val=""/>
      <w:lvlJc w:val="left"/>
      <w:pPr>
        <w:ind w:left="4320" w:hanging="360"/>
      </w:pPr>
      <w:rPr>
        <w:rFonts w:ascii="Wingdings" w:hAnsi="Wingdings" w:hint="default"/>
      </w:rPr>
    </w:lvl>
    <w:lvl w:ilvl="6" w:tplc="B7664ADE">
      <w:start w:val="1"/>
      <w:numFmt w:val="bullet"/>
      <w:lvlText w:val=""/>
      <w:lvlJc w:val="left"/>
      <w:pPr>
        <w:ind w:left="5040" w:hanging="360"/>
      </w:pPr>
      <w:rPr>
        <w:rFonts w:ascii="Symbol" w:hAnsi="Symbol" w:hint="default"/>
      </w:rPr>
    </w:lvl>
    <w:lvl w:ilvl="7" w:tplc="909A1202">
      <w:start w:val="1"/>
      <w:numFmt w:val="bullet"/>
      <w:lvlText w:val="o"/>
      <w:lvlJc w:val="left"/>
      <w:pPr>
        <w:ind w:left="5760" w:hanging="360"/>
      </w:pPr>
      <w:rPr>
        <w:rFonts w:ascii="Courier New" w:hAnsi="Courier New" w:hint="default"/>
      </w:rPr>
    </w:lvl>
    <w:lvl w:ilvl="8" w:tplc="58447C2A">
      <w:start w:val="1"/>
      <w:numFmt w:val="bullet"/>
      <w:lvlText w:val=""/>
      <w:lvlJc w:val="left"/>
      <w:pPr>
        <w:ind w:left="6480" w:hanging="360"/>
      </w:pPr>
      <w:rPr>
        <w:rFonts w:ascii="Wingdings" w:hAnsi="Wingdings" w:hint="default"/>
      </w:rPr>
    </w:lvl>
  </w:abstractNum>
  <w:abstractNum w:abstractNumId="17" w15:restartNumberingAfterBreak="0">
    <w:nsid w:val="36175706"/>
    <w:multiLevelType w:val="hybridMultilevel"/>
    <w:tmpl w:val="9306EB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36F21"/>
    <w:multiLevelType w:val="multilevel"/>
    <w:tmpl w:val="0906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0E687D"/>
    <w:multiLevelType w:val="hybridMultilevel"/>
    <w:tmpl w:val="FFFFFFFF"/>
    <w:lvl w:ilvl="0" w:tplc="B566A008">
      <w:start w:val="1"/>
      <w:numFmt w:val="bullet"/>
      <w:lvlText w:val="-"/>
      <w:lvlJc w:val="left"/>
      <w:pPr>
        <w:ind w:left="720" w:hanging="360"/>
      </w:pPr>
      <w:rPr>
        <w:rFonts w:ascii="Calibri" w:hAnsi="Calibri" w:hint="default"/>
      </w:rPr>
    </w:lvl>
    <w:lvl w:ilvl="1" w:tplc="E974B282">
      <w:start w:val="1"/>
      <w:numFmt w:val="bullet"/>
      <w:lvlText w:val="o"/>
      <w:lvlJc w:val="left"/>
      <w:pPr>
        <w:ind w:left="1440" w:hanging="360"/>
      </w:pPr>
      <w:rPr>
        <w:rFonts w:ascii="Courier New" w:hAnsi="Courier New" w:hint="default"/>
      </w:rPr>
    </w:lvl>
    <w:lvl w:ilvl="2" w:tplc="DCCAEE94">
      <w:start w:val="1"/>
      <w:numFmt w:val="bullet"/>
      <w:lvlText w:val=""/>
      <w:lvlJc w:val="left"/>
      <w:pPr>
        <w:ind w:left="2160" w:hanging="360"/>
      </w:pPr>
      <w:rPr>
        <w:rFonts w:ascii="Wingdings" w:hAnsi="Wingdings" w:hint="default"/>
      </w:rPr>
    </w:lvl>
    <w:lvl w:ilvl="3" w:tplc="68340C1C">
      <w:start w:val="1"/>
      <w:numFmt w:val="bullet"/>
      <w:lvlText w:val=""/>
      <w:lvlJc w:val="left"/>
      <w:pPr>
        <w:ind w:left="2880" w:hanging="360"/>
      </w:pPr>
      <w:rPr>
        <w:rFonts w:ascii="Symbol" w:hAnsi="Symbol" w:hint="default"/>
      </w:rPr>
    </w:lvl>
    <w:lvl w:ilvl="4" w:tplc="F98E5D34">
      <w:start w:val="1"/>
      <w:numFmt w:val="bullet"/>
      <w:lvlText w:val="o"/>
      <w:lvlJc w:val="left"/>
      <w:pPr>
        <w:ind w:left="3600" w:hanging="360"/>
      </w:pPr>
      <w:rPr>
        <w:rFonts w:ascii="Courier New" w:hAnsi="Courier New" w:hint="default"/>
      </w:rPr>
    </w:lvl>
    <w:lvl w:ilvl="5" w:tplc="F476E412">
      <w:start w:val="1"/>
      <w:numFmt w:val="bullet"/>
      <w:lvlText w:val=""/>
      <w:lvlJc w:val="left"/>
      <w:pPr>
        <w:ind w:left="4320" w:hanging="360"/>
      </w:pPr>
      <w:rPr>
        <w:rFonts w:ascii="Wingdings" w:hAnsi="Wingdings" w:hint="default"/>
      </w:rPr>
    </w:lvl>
    <w:lvl w:ilvl="6" w:tplc="2098BC9C">
      <w:start w:val="1"/>
      <w:numFmt w:val="bullet"/>
      <w:lvlText w:val=""/>
      <w:lvlJc w:val="left"/>
      <w:pPr>
        <w:ind w:left="5040" w:hanging="360"/>
      </w:pPr>
      <w:rPr>
        <w:rFonts w:ascii="Symbol" w:hAnsi="Symbol" w:hint="default"/>
      </w:rPr>
    </w:lvl>
    <w:lvl w:ilvl="7" w:tplc="57C6BFBC">
      <w:start w:val="1"/>
      <w:numFmt w:val="bullet"/>
      <w:lvlText w:val="o"/>
      <w:lvlJc w:val="left"/>
      <w:pPr>
        <w:ind w:left="5760" w:hanging="360"/>
      </w:pPr>
      <w:rPr>
        <w:rFonts w:ascii="Courier New" w:hAnsi="Courier New" w:hint="default"/>
      </w:rPr>
    </w:lvl>
    <w:lvl w:ilvl="8" w:tplc="4A3AE23C">
      <w:start w:val="1"/>
      <w:numFmt w:val="bullet"/>
      <w:lvlText w:val=""/>
      <w:lvlJc w:val="left"/>
      <w:pPr>
        <w:ind w:left="6480" w:hanging="360"/>
      </w:pPr>
      <w:rPr>
        <w:rFonts w:ascii="Wingdings" w:hAnsi="Wingdings" w:hint="default"/>
      </w:rPr>
    </w:lvl>
  </w:abstractNum>
  <w:abstractNum w:abstractNumId="20" w15:restartNumberingAfterBreak="0">
    <w:nsid w:val="3C9A3038"/>
    <w:multiLevelType w:val="hybridMultilevel"/>
    <w:tmpl w:val="FFFFFFFF"/>
    <w:lvl w:ilvl="0" w:tplc="3008108E">
      <w:start w:val="1"/>
      <w:numFmt w:val="bullet"/>
      <w:lvlText w:val="-"/>
      <w:lvlJc w:val="left"/>
      <w:pPr>
        <w:ind w:left="720" w:hanging="360"/>
      </w:pPr>
      <w:rPr>
        <w:rFonts w:ascii="Calibri" w:hAnsi="Calibri" w:hint="default"/>
      </w:rPr>
    </w:lvl>
    <w:lvl w:ilvl="1" w:tplc="731EE130">
      <w:start w:val="1"/>
      <w:numFmt w:val="bullet"/>
      <w:lvlText w:val="o"/>
      <w:lvlJc w:val="left"/>
      <w:pPr>
        <w:ind w:left="1440" w:hanging="360"/>
      </w:pPr>
      <w:rPr>
        <w:rFonts w:ascii="Courier New" w:hAnsi="Courier New" w:hint="default"/>
      </w:rPr>
    </w:lvl>
    <w:lvl w:ilvl="2" w:tplc="9EBE59F8">
      <w:start w:val="1"/>
      <w:numFmt w:val="bullet"/>
      <w:lvlText w:val=""/>
      <w:lvlJc w:val="left"/>
      <w:pPr>
        <w:ind w:left="2160" w:hanging="360"/>
      </w:pPr>
      <w:rPr>
        <w:rFonts w:ascii="Wingdings" w:hAnsi="Wingdings" w:hint="default"/>
      </w:rPr>
    </w:lvl>
    <w:lvl w:ilvl="3" w:tplc="1898E7A6">
      <w:start w:val="1"/>
      <w:numFmt w:val="bullet"/>
      <w:lvlText w:val=""/>
      <w:lvlJc w:val="left"/>
      <w:pPr>
        <w:ind w:left="2880" w:hanging="360"/>
      </w:pPr>
      <w:rPr>
        <w:rFonts w:ascii="Symbol" w:hAnsi="Symbol" w:hint="default"/>
      </w:rPr>
    </w:lvl>
    <w:lvl w:ilvl="4" w:tplc="4F722486">
      <w:start w:val="1"/>
      <w:numFmt w:val="bullet"/>
      <w:lvlText w:val="o"/>
      <w:lvlJc w:val="left"/>
      <w:pPr>
        <w:ind w:left="3600" w:hanging="360"/>
      </w:pPr>
      <w:rPr>
        <w:rFonts w:ascii="Courier New" w:hAnsi="Courier New" w:hint="default"/>
      </w:rPr>
    </w:lvl>
    <w:lvl w:ilvl="5" w:tplc="A510DE94">
      <w:start w:val="1"/>
      <w:numFmt w:val="bullet"/>
      <w:lvlText w:val=""/>
      <w:lvlJc w:val="left"/>
      <w:pPr>
        <w:ind w:left="4320" w:hanging="360"/>
      </w:pPr>
      <w:rPr>
        <w:rFonts w:ascii="Wingdings" w:hAnsi="Wingdings" w:hint="default"/>
      </w:rPr>
    </w:lvl>
    <w:lvl w:ilvl="6" w:tplc="7130D152">
      <w:start w:val="1"/>
      <w:numFmt w:val="bullet"/>
      <w:lvlText w:val=""/>
      <w:lvlJc w:val="left"/>
      <w:pPr>
        <w:ind w:left="5040" w:hanging="360"/>
      </w:pPr>
      <w:rPr>
        <w:rFonts w:ascii="Symbol" w:hAnsi="Symbol" w:hint="default"/>
      </w:rPr>
    </w:lvl>
    <w:lvl w:ilvl="7" w:tplc="E898B176">
      <w:start w:val="1"/>
      <w:numFmt w:val="bullet"/>
      <w:lvlText w:val="o"/>
      <w:lvlJc w:val="left"/>
      <w:pPr>
        <w:ind w:left="5760" w:hanging="360"/>
      </w:pPr>
      <w:rPr>
        <w:rFonts w:ascii="Courier New" w:hAnsi="Courier New" w:hint="default"/>
      </w:rPr>
    </w:lvl>
    <w:lvl w:ilvl="8" w:tplc="76A64818">
      <w:start w:val="1"/>
      <w:numFmt w:val="bullet"/>
      <w:lvlText w:val=""/>
      <w:lvlJc w:val="left"/>
      <w:pPr>
        <w:ind w:left="6480" w:hanging="360"/>
      </w:pPr>
      <w:rPr>
        <w:rFonts w:ascii="Wingdings" w:hAnsi="Wingdings" w:hint="default"/>
      </w:rPr>
    </w:lvl>
  </w:abstractNum>
  <w:abstractNum w:abstractNumId="21" w15:restartNumberingAfterBreak="0">
    <w:nsid w:val="4B28116B"/>
    <w:multiLevelType w:val="hybridMultilevel"/>
    <w:tmpl w:val="B3183EC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22" w15:restartNumberingAfterBreak="0">
    <w:nsid w:val="4BC34FD0"/>
    <w:multiLevelType w:val="hybridMultilevel"/>
    <w:tmpl w:val="F4D89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CC6200"/>
    <w:multiLevelType w:val="hybridMultilevel"/>
    <w:tmpl w:val="AAAE4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C03BC0"/>
    <w:multiLevelType w:val="hybridMultilevel"/>
    <w:tmpl w:val="E3B4F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50398E"/>
    <w:multiLevelType w:val="hybridMultilevel"/>
    <w:tmpl w:val="9C40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9E4845"/>
    <w:multiLevelType w:val="hybridMultilevel"/>
    <w:tmpl w:val="61C0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9C0C6B"/>
    <w:multiLevelType w:val="hybridMultilevel"/>
    <w:tmpl w:val="109A4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621C03"/>
    <w:multiLevelType w:val="hybridMultilevel"/>
    <w:tmpl w:val="FFFFFFFF"/>
    <w:lvl w:ilvl="0" w:tplc="D0909C1A">
      <w:start w:val="1"/>
      <w:numFmt w:val="bullet"/>
      <w:lvlText w:val="-"/>
      <w:lvlJc w:val="left"/>
      <w:pPr>
        <w:ind w:left="720" w:hanging="360"/>
      </w:pPr>
      <w:rPr>
        <w:rFonts w:ascii="Calibri" w:hAnsi="Calibri" w:hint="default"/>
      </w:rPr>
    </w:lvl>
    <w:lvl w:ilvl="1" w:tplc="0EC62F08">
      <w:start w:val="1"/>
      <w:numFmt w:val="bullet"/>
      <w:lvlText w:val="o"/>
      <w:lvlJc w:val="left"/>
      <w:pPr>
        <w:ind w:left="1440" w:hanging="360"/>
      </w:pPr>
      <w:rPr>
        <w:rFonts w:ascii="Courier New" w:hAnsi="Courier New" w:hint="default"/>
      </w:rPr>
    </w:lvl>
    <w:lvl w:ilvl="2" w:tplc="A08A7052">
      <w:start w:val="1"/>
      <w:numFmt w:val="bullet"/>
      <w:lvlText w:val=""/>
      <w:lvlJc w:val="left"/>
      <w:pPr>
        <w:ind w:left="2160" w:hanging="360"/>
      </w:pPr>
      <w:rPr>
        <w:rFonts w:ascii="Wingdings" w:hAnsi="Wingdings" w:hint="default"/>
      </w:rPr>
    </w:lvl>
    <w:lvl w:ilvl="3" w:tplc="8A346134">
      <w:start w:val="1"/>
      <w:numFmt w:val="bullet"/>
      <w:lvlText w:val=""/>
      <w:lvlJc w:val="left"/>
      <w:pPr>
        <w:ind w:left="2880" w:hanging="360"/>
      </w:pPr>
      <w:rPr>
        <w:rFonts w:ascii="Symbol" w:hAnsi="Symbol" w:hint="default"/>
      </w:rPr>
    </w:lvl>
    <w:lvl w:ilvl="4" w:tplc="9A9E4CAC">
      <w:start w:val="1"/>
      <w:numFmt w:val="bullet"/>
      <w:lvlText w:val="o"/>
      <w:lvlJc w:val="left"/>
      <w:pPr>
        <w:ind w:left="3600" w:hanging="360"/>
      </w:pPr>
      <w:rPr>
        <w:rFonts w:ascii="Courier New" w:hAnsi="Courier New" w:hint="default"/>
      </w:rPr>
    </w:lvl>
    <w:lvl w:ilvl="5" w:tplc="D488261C">
      <w:start w:val="1"/>
      <w:numFmt w:val="bullet"/>
      <w:lvlText w:val=""/>
      <w:lvlJc w:val="left"/>
      <w:pPr>
        <w:ind w:left="4320" w:hanging="360"/>
      </w:pPr>
      <w:rPr>
        <w:rFonts w:ascii="Wingdings" w:hAnsi="Wingdings" w:hint="default"/>
      </w:rPr>
    </w:lvl>
    <w:lvl w:ilvl="6" w:tplc="7DD6EA00">
      <w:start w:val="1"/>
      <w:numFmt w:val="bullet"/>
      <w:lvlText w:val=""/>
      <w:lvlJc w:val="left"/>
      <w:pPr>
        <w:ind w:left="5040" w:hanging="360"/>
      </w:pPr>
      <w:rPr>
        <w:rFonts w:ascii="Symbol" w:hAnsi="Symbol" w:hint="default"/>
      </w:rPr>
    </w:lvl>
    <w:lvl w:ilvl="7" w:tplc="81BED4F6">
      <w:start w:val="1"/>
      <w:numFmt w:val="bullet"/>
      <w:lvlText w:val="o"/>
      <w:lvlJc w:val="left"/>
      <w:pPr>
        <w:ind w:left="5760" w:hanging="360"/>
      </w:pPr>
      <w:rPr>
        <w:rFonts w:ascii="Courier New" w:hAnsi="Courier New" w:hint="default"/>
      </w:rPr>
    </w:lvl>
    <w:lvl w:ilvl="8" w:tplc="76CE40B6">
      <w:start w:val="1"/>
      <w:numFmt w:val="bullet"/>
      <w:lvlText w:val=""/>
      <w:lvlJc w:val="left"/>
      <w:pPr>
        <w:ind w:left="6480" w:hanging="360"/>
      </w:pPr>
      <w:rPr>
        <w:rFonts w:ascii="Wingdings" w:hAnsi="Wingdings" w:hint="default"/>
      </w:rPr>
    </w:lvl>
  </w:abstractNum>
  <w:abstractNum w:abstractNumId="29" w15:restartNumberingAfterBreak="0">
    <w:nsid w:val="63016A1C"/>
    <w:multiLevelType w:val="hybridMultilevel"/>
    <w:tmpl w:val="FFFFFFFF"/>
    <w:lvl w:ilvl="0" w:tplc="F8789482">
      <w:start w:val="1"/>
      <w:numFmt w:val="bullet"/>
      <w:lvlText w:val="-"/>
      <w:lvlJc w:val="left"/>
      <w:pPr>
        <w:ind w:left="720" w:hanging="360"/>
      </w:pPr>
      <w:rPr>
        <w:rFonts w:ascii="Calibri" w:hAnsi="Calibri" w:hint="default"/>
      </w:rPr>
    </w:lvl>
    <w:lvl w:ilvl="1" w:tplc="E18E9E36">
      <w:start w:val="1"/>
      <w:numFmt w:val="bullet"/>
      <w:lvlText w:val="o"/>
      <w:lvlJc w:val="left"/>
      <w:pPr>
        <w:ind w:left="1440" w:hanging="360"/>
      </w:pPr>
      <w:rPr>
        <w:rFonts w:ascii="Courier New" w:hAnsi="Courier New" w:hint="default"/>
      </w:rPr>
    </w:lvl>
    <w:lvl w:ilvl="2" w:tplc="F996BC16">
      <w:start w:val="1"/>
      <w:numFmt w:val="bullet"/>
      <w:lvlText w:val=""/>
      <w:lvlJc w:val="left"/>
      <w:pPr>
        <w:ind w:left="2160" w:hanging="360"/>
      </w:pPr>
      <w:rPr>
        <w:rFonts w:ascii="Wingdings" w:hAnsi="Wingdings" w:hint="default"/>
      </w:rPr>
    </w:lvl>
    <w:lvl w:ilvl="3" w:tplc="266A2BF2">
      <w:start w:val="1"/>
      <w:numFmt w:val="bullet"/>
      <w:lvlText w:val=""/>
      <w:lvlJc w:val="left"/>
      <w:pPr>
        <w:ind w:left="2880" w:hanging="360"/>
      </w:pPr>
      <w:rPr>
        <w:rFonts w:ascii="Symbol" w:hAnsi="Symbol" w:hint="default"/>
      </w:rPr>
    </w:lvl>
    <w:lvl w:ilvl="4" w:tplc="4CE0A5AA">
      <w:start w:val="1"/>
      <w:numFmt w:val="bullet"/>
      <w:lvlText w:val="o"/>
      <w:lvlJc w:val="left"/>
      <w:pPr>
        <w:ind w:left="3600" w:hanging="360"/>
      </w:pPr>
      <w:rPr>
        <w:rFonts w:ascii="Courier New" w:hAnsi="Courier New" w:hint="default"/>
      </w:rPr>
    </w:lvl>
    <w:lvl w:ilvl="5" w:tplc="D7DC9ECE">
      <w:start w:val="1"/>
      <w:numFmt w:val="bullet"/>
      <w:lvlText w:val=""/>
      <w:lvlJc w:val="left"/>
      <w:pPr>
        <w:ind w:left="4320" w:hanging="360"/>
      </w:pPr>
      <w:rPr>
        <w:rFonts w:ascii="Wingdings" w:hAnsi="Wingdings" w:hint="default"/>
      </w:rPr>
    </w:lvl>
    <w:lvl w:ilvl="6" w:tplc="D528F7D8">
      <w:start w:val="1"/>
      <w:numFmt w:val="bullet"/>
      <w:lvlText w:val=""/>
      <w:lvlJc w:val="left"/>
      <w:pPr>
        <w:ind w:left="5040" w:hanging="360"/>
      </w:pPr>
      <w:rPr>
        <w:rFonts w:ascii="Symbol" w:hAnsi="Symbol" w:hint="default"/>
      </w:rPr>
    </w:lvl>
    <w:lvl w:ilvl="7" w:tplc="CB0C0C1C">
      <w:start w:val="1"/>
      <w:numFmt w:val="bullet"/>
      <w:lvlText w:val="o"/>
      <w:lvlJc w:val="left"/>
      <w:pPr>
        <w:ind w:left="5760" w:hanging="360"/>
      </w:pPr>
      <w:rPr>
        <w:rFonts w:ascii="Courier New" w:hAnsi="Courier New" w:hint="default"/>
      </w:rPr>
    </w:lvl>
    <w:lvl w:ilvl="8" w:tplc="DD6C1AA4">
      <w:start w:val="1"/>
      <w:numFmt w:val="bullet"/>
      <w:lvlText w:val=""/>
      <w:lvlJc w:val="left"/>
      <w:pPr>
        <w:ind w:left="6480" w:hanging="360"/>
      </w:pPr>
      <w:rPr>
        <w:rFonts w:ascii="Wingdings" w:hAnsi="Wingdings" w:hint="default"/>
      </w:rPr>
    </w:lvl>
  </w:abstractNum>
  <w:abstractNum w:abstractNumId="30" w15:restartNumberingAfterBreak="0">
    <w:nsid w:val="64531FF7"/>
    <w:multiLevelType w:val="hybridMultilevel"/>
    <w:tmpl w:val="FFFFFFFF"/>
    <w:lvl w:ilvl="0" w:tplc="1C18320C">
      <w:start w:val="1"/>
      <w:numFmt w:val="bullet"/>
      <w:lvlText w:val="-"/>
      <w:lvlJc w:val="left"/>
      <w:pPr>
        <w:ind w:left="720" w:hanging="360"/>
      </w:pPr>
      <w:rPr>
        <w:rFonts w:ascii="Calibri" w:hAnsi="Calibri" w:hint="default"/>
      </w:rPr>
    </w:lvl>
    <w:lvl w:ilvl="1" w:tplc="70DAE8A0">
      <w:start w:val="1"/>
      <w:numFmt w:val="bullet"/>
      <w:lvlText w:val="o"/>
      <w:lvlJc w:val="left"/>
      <w:pPr>
        <w:ind w:left="1440" w:hanging="360"/>
      </w:pPr>
      <w:rPr>
        <w:rFonts w:ascii="Courier New" w:hAnsi="Courier New" w:hint="default"/>
      </w:rPr>
    </w:lvl>
    <w:lvl w:ilvl="2" w:tplc="EE002BAA">
      <w:start w:val="1"/>
      <w:numFmt w:val="bullet"/>
      <w:lvlText w:val=""/>
      <w:lvlJc w:val="left"/>
      <w:pPr>
        <w:ind w:left="2160" w:hanging="360"/>
      </w:pPr>
      <w:rPr>
        <w:rFonts w:ascii="Wingdings" w:hAnsi="Wingdings" w:hint="default"/>
      </w:rPr>
    </w:lvl>
    <w:lvl w:ilvl="3" w:tplc="6ACC6B70">
      <w:start w:val="1"/>
      <w:numFmt w:val="bullet"/>
      <w:lvlText w:val=""/>
      <w:lvlJc w:val="left"/>
      <w:pPr>
        <w:ind w:left="2880" w:hanging="360"/>
      </w:pPr>
      <w:rPr>
        <w:rFonts w:ascii="Symbol" w:hAnsi="Symbol" w:hint="default"/>
      </w:rPr>
    </w:lvl>
    <w:lvl w:ilvl="4" w:tplc="13F6162C">
      <w:start w:val="1"/>
      <w:numFmt w:val="bullet"/>
      <w:lvlText w:val="o"/>
      <w:lvlJc w:val="left"/>
      <w:pPr>
        <w:ind w:left="3600" w:hanging="360"/>
      </w:pPr>
      <w:rPr>
        <w:rFonts w:ascii="Courier New" w:hAnsi="Courier New" w:hint="default"/>
      </w:rPr>
    </w:lvl>
    <w:lvl w:ilvl="5" w:tplc="00E0E7C2">
      <w:start w:val="1"/>
      <w:numFmt w:val="bullet"/>
      <w:lvlText w:val=""/>
      <w:lvlJc w:val="left"/>
      <w:pPr>
        <w:ind w:left="4320" w:hanging="360"/>
      </w:pPr>
      <w:rPr>
        <w:rFonts w:ascii="Wingdings" w:hAnsi="Wingdings" w:hint="default"/>
      </w:rPr>
    </w:lvl>
    <w:lvl w:ilvl="6" w:tplc="C0724588">
      <w:start w:val="1"/>
      <w:numFmt w:val="bullet"/>
      <w:lvlText w:val=""/>
      <w:lvlJc w:val="left"/>
      <w:pPr>
        <w:ind w:left="5040" w:hanging="360"/>
      </w:pPr>
      <w:rPr>
        <w:rFonts w:ascii="Symbol" w:hAnsi="Symbol" w:hint="default"/>
      </w:rPr>
    </w:lvl>
    <w:lvl w:ilvl="7" w:tplc="03263EC8">
      <w:start w:val="1"/>
      <w:numFmt w:val="bullet"/>
      <w:lvlText w:val="o"/>
      <w:lvlJc w:val="left"/>
      <w:pPr>
        <w:ind w:left="5760" w:hanging="360"/>
      </w:pPr>
      <w:rPr>
        <w:rFonts w:ascii="Courier New" w:hAnsi="Courier New" w:hint="default"/>
      </w:rPr>
    </w:lvl>
    <w:lvl w:ilvl="8" w:tplc="CC046672">
      <w:start w:val="1"/>
      <w:numFmt w:val="bullet"/>
      <w:lvlText w:val=""/>
      <w:lvlJc w:val="left"/>
      <w:pPr>
        <w:ind w:left="6480" w:hanging="360"/>
      </w:pPr>
      <w:rPr>
        <w:rFonts w:ascii="Wingdings" w:hAnsi="Wingdings" w:hint="default"/>
      </w:rPr>
    </w:lvl>
  </w:abstractNum>
  <w:abstractNum w:abstractNumId="31" w15:restartNumberingAfterBreak="0">
    <w:nsid w:val="6CAA7919"/>
    <w:multiLevelType w:val="hybridMultilevel"/>
    <w:tmpl w:val="FFFFFFFF"/>
    <w:lvl w:ilvl="0" w:tplc="2F7CFF2E">
      <w:start w:val="1"/>
      <w:numFmt w:val="bullet"/>
      <w:lvlText w:val=""/>
      <w:lvlJc w:val="left"/>
      <w:pPr>
        <w:ind w:left="720" w:hanging="360"/>
      </w:pPr>
      <w:rPr>
        <w:rFonts w:ascii="Symbol" w:hAnsi="Symbol" w:hint="default"/>
      </w:rPr>
    </w:lvl>
    <w:lvl w:ilvl="1" w:tplc="363023FA">
      <w:start w:val="1"/>
      <w:numFmt w:val="bullet"/>
      <w:lvlText w:val="o"/>
      <w:lvlJc w:val="left"/>
      <w:pPr>
        <w:ind w:left="1440" w:hanging="360"/>
      </w:pPr>
      <w:rPr>
        <w:rFonts w:ascii="Courier New" w:hAnsi="Courier New" w:hint="default"/>
      </w:rPr>
    </w:lvl>
    <w:lvl w:ilvl="2" w:tplc="83FA8A08">
      <w:start w:val="1"/>
      <w:numFmt w:val="bullet"/>
      <w:lvlText w:val=""/>
      <w:lvlJc w:val="left"/>
      <w:pPr>
        <w:ind w:left="2160" w:hanging="360"/>
      </w:pPr>
      <w:rPr>
        <w:rFonts w:ascii="Wingdings" w:hAnsi="Wingdings" w:hint="default"/>
      </w:rPr>
    </w:lvl>
    <w:lvl w:ilvl="3" w:tplc="F68CF76A">
      <w:start w:val="1"/>
      <w:numFmt w:val="bullet"/>
      <w:lvlText w:val=""/>
      <w:lvlJc w:val="left"/>
      <w:pPr>
        <w:ind w:left="2880" w:hanging="360"/>
      </w:pPr>
      <w:rPr>
        <w:rFonts w:ascii="Symbol" w:hAnsi="Symbol" w:hint="default"/>
      </w:rPr>
    </w:lvl>
    <w:lvl w:ilvl="4" w:tplc="5EA8D04E">
      <w:start w:val="1"/>
      <w:numFmt w:val="bullet"/>
      <w:lvlText w:val="o"/>
      <w:lvlJc w:val="left"/>
      <w:pPr>
        <w:ind w:left="3600" w:hanging="360"/>
      </w:pPr>
      <w:rPr>
        <w:rFonts w:ascii="Courier New" w:hAnsi="Courier New" w:hint="default"/>
      </w:rPr>
    </w:lvl>
    <w:lvl w:ilvl="5" w:tplc="D6203DC4">
      <w:start w:val="1"/>
      <w:numFmt w:val="bullet"/>
      <w:lvlText w:val=""/>
      <w:lvlJc w:val="left"/>
      <w:pPr>
        <w:ind w:left="4320" w:hanging="360"/>
      </w:pPr>
      <w:rPr>
        <w:rFonts w:ascii="Wingdings" w:hAnsi="Wingdings" w:hint="default"/>
      </w:rPr>
    </w:lvl>
    <w:lvl w:ilvl="6" w:tplc="DDE65068">
      <w:start w:val="1"/>
      <w:numFmt w:val="bullet"/>
      <w:lvlText w:val=""/>
      <w:lvlJc w:val="left"/>
      <w:pPr>
        <w:ind w:left="5040" w:hanging="360"/>
      </w:pPr>
      <w:rPr>
        <w:rFonts w:ascii="Symbol" w:hAnsi="Symbol" w:hint="default"/>
      </w:rPr>
    </w:lvl>
    <w:lvl w:ilvl="7" w:tplc="225ED97E">
      <w:start w:val="1"/>
      <w:numFmt w:val="bullet"/>
      <w:lvlText w:val="o"/>
      <w:lvlJc w:val="left"/>
      <w:pPr>
        <w:ind w:left="5760" w:hanging="360"/>
      </w:pPr>
      <w:rPr>
        <w:rFonts w:ascii="Courier New" w:hAnsi="Courier New" w:hint="default"/>
      </w:rPr>
    </w:lvl>
    <w:lvl w:ilvl="8" w:tplc="62468A68">
      <w:start w:val="1"/>
      <w:numFmt w:val="bullet"/>
      <w:lvlText w:val=""/>
      <w:lvlJc w:val="left"/>
      <w:pPr>
        <w:ind w:left="6480" w:hanging="360"/>
      </w:pPr>
      <w:rPr>
        <w:rFonts w:ascii="Wingdings" w:hAnsi="Wingdings" w:hint="default"/>
      </w:rPr>
    </w:lvl>
  </w:abstractNum>
  <w:abstractNum w:abstractNumId="32" w15:restartNumberingAfterBreak="0">
    <w:nsid w:val="6E9D3E23"/>
    <w:multiLevelType w:val="hybridMultilevel"/>
    <w:tmpl w:val="0A526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116089"/>
    <w:multiLevelType w:val="hybridMultilevel"/>
    <w:tmpl w:val="FFFFFFFF"/>
    <w:lvl w:ilvl="0" w:tplc="8660A70A">
      <w:start w:val="1"/>
      <w:numFmt w:val="bullet"/>
      <w:lvlText w:val="-"/>
      <w:lvlJc w:val="left"/>
      <w:pPr>
        <w:ind w:left="720" w:hanging="360"/>
      </w:pPr>
      <w:rPr>
        <w:rFonts w:ascii="Calibri" w:hAnsi="Calibri" w:hint="default"/>
      </w:rPr>
    </w:lvl>
    <w:lvl w:ilvl="1" w:tplc="D3E0F944">
      <w:start w:val="1"/>
      <w:numFmt w:val="bullet"/>
      <w:lvlText w:val="o"/>
      <w:lvlJc w:val="left"/>
      <w:pPr>
        <w:ind w:left="1440" w:hanging="360"/>
      </w:pPr>
      <w:rPr>
        <w:rFonts w:ascii="Courier New" w:hAnsi="Courier New" w:hint="default"/>
      </w:rPr>
    </w:lvl>
    <w:lvl w:ilvl="2" w:tplc="508A452C">
      <w:start w:val="1"/>
      <w:numFmt w:val="bullet"/>
      <w:lvlText w:val=""/>
      <w:lvlJc w:val="left"/>
      <w:pPr>
        <w:ind w:left="2160" w:hanging="360"/>
      </w:pPr>
      <w:rPr>
        <w:rFonts w:ascii="Wingdings" w:hAnsi="Wingdings" w:hint="default"/>
      </w:rPr>
    </w:lvl>
    <w:lvl w:ilvl="3" w:tplc="032C0AA4">
      <w:start w:val="1"/>
      <w:numFmt w:val="bullet"/>
      <w:lvlText w:val=""/>
      <w:lvlJc w:val="left"/>
      <w:pPr>
        <w:ind w:left="2880" w:hanging="360"/>
      </w:pPr>
      <w:rPr>
        <w:rFonts w:ascii="Symbol" w:hAnsi="Symbol" w:hint="default"/>
      </w:rPr>
    </w:lvl>
    <w:lvl w:ilvl="4" w:tplc="B9FA1AD8">
      <w:start w:val="1"/>
      <w:numFmt w:val="bullet"/>
      <w:lvlText w:val="o"/>
      <w:lvlJc w:val="left"/>
      <w:pPr>
        <w:ind w:left="3600" w:hanging="360"/>
      </w:pPr>
      <w:rPr>
        <w:rFonts w:ascii="Courier New" w:hAnsi="Courier New" w:hint="default"/>
      </w:rPr>
    </w:lvl>
    <w:lvl w:ilvl="5" w:tplc="4606E798">
      <w:start w:val="1"/>
      <w:numFmt w:val="bullet"/>
      <w:lvlText w:val=""/>
      <w:lvlJc w:val="left"/>
      <w:pPr>
        <w:ind w:left="4320" w:hanging="360"/>
      </w:pPr>
      <w:rPr>
        <w:rFonts w:ascii="Wingdings" w:hAnsi="Wingdings" w:hint="default"/>
      </w:rPr>
    </w:lvl>
    <w:lvl w:ilvl="6" w:tplc="504002B2">
      <w:start w:val="1"/>
      <w:numFmt w:val="bullet"/>
      <w:lvlText w:val=""/>
      <w:lvlJc w:val="left"/>
      <w:pPr>
        <w:ind w:left="5040" w:hanging="360"/>
      </w:pPr>
      <w:rPr>
        <w:rFonts w:ascii="Symbol" w:hAnsi="Symbol" w:hint="default"/>
      </w:rPr>
    </w:lvl>
    <w:lvl w:ilvl="7" w:tplc="E824627E">
      <w:start w:val="1"/>
      <w:numFmt w:val="bullet"/>
      <w:lvlText w:val="o"/>
      <w:lvlJc w:val="left"/>
      <w:pPr>
        <w:ind w:left="5760" w:hanging="360"/>
      </w:pPr>
      <w:rPr>
        <w:rFonts w:ascii="Courier New" w:hAnsi="Courier New" w:hint="default"/>
      </w:rPr>
    </w:lvl>
    <w:lvl w:ilvl="8" w:tplc="FC5C1E46">
      <w:start w:val="1"/>
      <w:numFmt w:val="bullet"/>
      <w:lvlText w:val=""/>
      <w:lvlJc w:val="left"/>
      <w:pPr>
        <w:ind w:left="6480" w:hanging="360"/>
      </w:pPr>
      <w:rPr>
        <w:rFonts w:ascii="Wingdings" w:hAnsi="Wingdings" w:hint="default"/>
      </w:rPr>
    </w:lvl>
  </w:abstractNum>
  <w:abstractNum w:abstractNumId="34" w15:restartNumberingAfterBreak="0">
    <w:nsid w:val="74F951D0"/>
    <w:multiLevelType w:val="hybridMultilevel"/>
    <w:tmpl w:val="A68E2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C14785"/>
    <w:multiLevelType w:val="hybridMultilevel"/>
    <w:tmpl w:val="1E667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33351F"/>
    <w:multiLevelType w:val="hybridMultilevel"/>
    <w:tmpl w:val="FFFFFFFF"/>
    <w:lvl w:ilvl="0" w:tplc="3708B548">
      <w:start w:val="1"/>
      <w:numFmt w:val="bullet"/>
      <w:lvlText w:val="-"/>
      <w:lvlJc w:val="left"/>
      <w:pPr>
        <w:ind w:left="720" w:hanging="360"/>
      </w:pPr>
      <w:rPr>
        <w:rFonts w:ascii="Calibri" w:hAnsi="Calibri" w:hint="default"/>
      </w:rPr>
    </w:lvl>
    <w:lvl w:ilvl="1" w:tplc="2598B74E">
      <w:start w:val="1"/>
      <w:numFmt w:val="bullet"/>
      <w:lvlText w:val="o"/>
      <w:lvlJc w:val="left"/>
      <w:pPr>
        <w:ind w:left="1440" w:hanging="360"/>
      </w:pPr>
      <w:rPr>
        <w:rFonts w:ascii="Courier New" w:hAnsi="Courier New" w:hint="default"/>
      </w:rPr>
    </w:lvl>
    <w:lvl w:ilvl="2" w:tplc="C256E4A4">
      <w:start w:val="1"/>
      <w:numFmt w:val="bullet"/>
      <w:lvlText w:val=""/>
      <w:lvlJc w:val="left"/>
      <w:pPr>
        <w:ind w:left="2160" w:hanging="360"/>
      </w:pPr>
      <w:rPr>
        <w:rFonts w:ascii="Wingdings" w:hAnsi="Wingdings" w:hint="default"/>
      </w:rPr>
    </w:lvl>
    <w:lvl w:ilvl="3" w:tplc="FEA6C3E8">
      <w:start w:val="1"/>
      <w:numFmt w:val="bullet"/>
      <w:lvlText w:val=""/>
      <w:lvlJc w:val="left"/>
      <w:pPr>
        <w:ind w:left="2880" w:hanging="360"/>
      </w:pPr>
      <w:rPr>
        <w:rFonts w:ascii="Symbol" w:hAnsi="Symbol" w:hint="default"/>
      </w:rPr>
    </w:lvl>
    <w:lvl w:ilvl="4" w:tplc="1CA403D0">
      <w:start w:val="1"/>
      <w:numFmt w:val="bullet"/>
      <w:lvlText w:val="o"/>
      <w:lvlJc w:val="left"/>
      <w:pPr>
        <w:ind w:left="3600" w:hanging="360"/>
      </w:pPr>
      <w:rPr>
        <w:rFonts w:ascii="Courier New" w:hAnsi="Courier New" w:hint="default"/>
      </w:rPr>
    </w:lvl>
    <w:lvl w:ilvl="5" w:tplc="A17A3484">
      <w:start w:val="1"/>
      <w:numFmt w:val="bullet"/>
      <w:lvlText w:val=""/>
      <w:lvlJc w:val="left"/>
      <w:pPr>
        <w:ind w:left="4320" w:hanging="360"/>
      </w:pPr>
      <w:rPr>
        <w:rFonts w:ascii="Wingdings" w:hAnsi="Wingdings" w:hint="default"/>
      </w:rPr>
    </w:lvl>
    <w:lvl w:ilvl="6" w:tplc="F39C6C62">
      <w:start w:val="1"/>
      <w:numFmt w:val="bullet"/>
      <w:lvlText w:val=""/>
      <w:lvlJc w:val="left"/>
      <w:pPr>
        <w:ind w:left="5040" w:hanging="360"/>
      </w:pPr>
      <w:rPr>
        <w:rFonts w:ascii="Symbol" w:hAnsi="Symbol" w:hint="default"/>
      </w:rPr>
    </w:lvl>
    <w:lvl w:ilvl="7" w:tplc="6BFC087E">
      <w:start w:val="1"/>
      <w:numFmt w:val="bullet"/>
      <w:lvlText w:val="o"/>
      <w:lvlJc w:val="left"/>
      <w:pPr>
        <w:ind w:left="5760" w:hanging="360"/>
      </w:pPr>
      <w:rPr>
        <w:rFonts w:ascii="Courier New" w:hAnsi="Courier New" w:hint="default"/>
      </w:rPr>
    </w:lvl>
    <w:lvl w:ilvl="8" w:tplc="14D453EA">
      <w:start w:val="1"/>
      <w:numFmt w:val="bullet"/>
      <w:lvlText w:val=""/>
      <w:lvlJc w:val="left"/>
      <w:pPr>
        <w:ind w:left="6480" w:hanging="360"/>
      </w:pPr>
      <w:rPr>
        <w:rFonts w:ascii="Wingdings" w:hAnsi="Wingdings" w:hint="default"/>
      </w:rPr>
    </w:lvl>
  </w:abstractNum>
  <w:abstractNum w:abstractNumId="38" w15:restartNumberingAfterBreak="0">
    <w:nsid w:val="7C326257"/>
    <w:multiLevelType w:val="hybridMultilevel"/>
    <w:tmpl w:val="FFFFFFFF"/>
    <w:lvl w:ilvl="0" w:tplc="B980DD72">
      <w:start w:val="1"/>
      <w:numFmt w:val="bullet"/>
      <w:lvlText w:val="-"/>
      <w:lvlJc w:val="left"/>
      <w:pPr>
        <w:ind w:left="720" w:hanging="360"/>
      </w:pPr>
      <w:rPr>
        <w:rFonts w:ascii="Calibri" w:hAnsi="Calibri" w:hint="default"/>
      </w:rPr>
    </w:lvl>
    <w:lvl w:ilvl="1" w:tplc="09068D48">
      <w:start w:val="1"/>
      <w:numFmt w:val="bullet"/>
      <w:lvlText w:val="o"/>
      <w:lvlJc w:val="left"/>
      <w:pPr>
        <w:ind w:left="1440" w:hanging="360"/>
      </w:pPr>
      <w:rPr>
        <w:rFonts w:ascii="Courier New" w:hAnsi="Courier New" w:hint="default"/>
      </w:rPr>
    </w:lvl>
    <w:lvl w:ilvl="2" w:tplc="8E0A7D98">
      <w:start w:val="1"/>
      <w:numFmt w:val="bullet"/>
      <w:lvlText w:val=""/>
      <w:lvlJc w:val="left"/>
      <w:pPr>
        <w:ind w:left="2160" w:hanging="360"/>
      </w:pPr>
      <w:rPr>
        <w:rFonts w:ascii="Wingdings" w:hAnsi="Wingdings" w:hint="default"/>
      </w:rPr>
    </w:lvl>
    <w:lvl w:ilvl="3" w:tplc="CF080BA4">
      <w:start w:val="1"/>
      <w:numFmt w:val="bullet"/>
      <w:lvlText w:val=""/>
      <w:lvlJc w:val="left"/>
      <w:pPr>
        <w:ind w:left="2880" w:hanging="360"/>
      </w:pPr>
      <w:rPr>
        <w:rFonts w:ascii="Symbol" w:hAnsi="Symbol" w:hint="default"/>
      </w:rPr>
    </w:lvl>
    <w:lvl w:ilvl="4" w:tplc="FF3EB47C">
      <w:start w:val="1"/>
      <w:numFmt w:val="bullet"/>
      <w:lvlText w:val="o"/>
      <w:lvlJc w:val="left"/>
      <w:pPr>
        <w:ind w:left="3600" w:hanging="360"/>
      </w:pPr>
      <w:rPr>
        <w:rFonts w:ascii="Courier New" w:hAnsi="Courier New" w:hint="default"/>
      </w:rPr>
    </w:lvl>
    <w:lvl w:ilvl="5" w:tplc="727EB70A">
      <w:start w:val="1"/>
      <w:numFmt w:val="bullet"/>
      <w:lvlText w:val=""/>
      <w:lvlJc w:val="left"/>
      <w:pPr>
        <w:ind w:left="4320" w:hanging="360"/>
      </w:pPr>
      <w:rPr>
        <w:rFonts w:ascii="Wingdings" w:hAnsi="Wingdings" w:hint="default"/>
      </w:rPr>
    </w:lvl>
    <w:lvl w:ilvl="6" w:tplc="70F6081E">
      <w:start w:val="1"/>
      <w:numFmt w:val="bullet"/>
      <w:lvlText w:val=""/>
      <w:lvlJc w:val="left"/>
      <w:pPr>
        <w:ind w:left="5040" w:hanging="360"/>
      </w:pPr>
      <w:rPr>
        <w:rFonts w:ascii="Symbol" w:hAnsi="Symbol" w:hint="default"/>
      </w:rPr>
    </w:lvl>
    <w:lvl w:ilvl="7" w:tplc="E2E2A88E">
      <w:start w:val="1"/>
      <w:numFmt w:val="bullet"/>
      <w:lvlText w:val="o"/>
      <w:lvlJc w:val="left"/>
      <w:pPr>
        <w:ind w:left="5760" w:hanging="360"/>
      </w:pPr>
      <w:rPr>
        <w:rFonts w:ascii="Courier New" w:hAnsi="Courier New" w:hint="default"/>
      </w:rPr>
    </w:lvl>
    <w:lvl w:ilvl="8" w:tplc="C58AC122">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22"/>
  </w:num>
  <w:num w:numId="4">
    <w:abstractNumId w:val="14"/>
  </w:num>
  <w:num w:numId="5">
    <w:abstractNumId w:val="36"/>
  </w:num>
  <w:num w:numId="6">
    <w:abstractNumId w:val="21"/>
  </w:num>
  <w:num w:numId="7">
    <w:abstractNumId w:val="34"/>
  </w:num>
  <w:num w:numId="8">
    <w:abstractNumId w:val="4"/>
  </w:num>
  <w:num w:numId="9">
    <w:abstractNumId w:val="19"/>
  </w:num>
  <w:num w:numId="10">
    <w:abstractNumId w:val="29"/>
  </w:num>
  <w:num w:numId="11">
    <w:abstractNumId w:val="33"/>
  </w:num>
  <w:num w:numId="12">
    <w:abstractNumId w:val="28"/>
  </w:num>
  <w:num w:numId="13">
    <w:abstractNumId w:val="31"/>
  </w:num>
  <w:num w:numId="14">
    <w:abstractNumId w:val="30"/>
  </w:num>
  <w:num w:numId="15">
    <w:abstractNumId w:val="37"/>
  </w:num>
  <w:num w:numId="16">
    <w:abstractNumId w:val="8"/>
  </w:num>
  <w:num w:numId="17">
    <w:abstractNumId w:val="16"/>
  </w:num>
  <w:num w:numId="18">
    <w:abstractNumId w:val="2"/>
  </w:num>
  <w:num w:numId="19">
    <w:abstractNumId w:val="1"/>
  </w:num>
  <w:num w:numId="20">
    <w:abstractNumId w:val="5"/>
  </w:num>
  <w:num w:numId="21">
    <w:abstractNumId w:val="20"/>
  </w:num>
  <w:num w:numId="22">
    <w:abstractNumId w:val="23"/>
  </w:num>
  <w:num w:numId="23">
    <w:abstractNumId w:val="12"/>
  </w:num>
  <w:num w:numId="24">
    <w:abstractNumId w:val="15"/>
  </w:num>
  <w:num w:numId="25">
    <w:abstractNumId w:val="6"/>
  </w:num>
  <w:num w:numId="26">
    <w:abstractNumId w:val="11"/>
  </w:num>
  <w:num w:numId="27">
    <w:abstractNumId w:val="35"/>
  </w:num>
  <w:num w:numId="28">
    <w:abstractNumId w:val="18"/>
  </w:num>
  <w:num w:numId="29">
    <w:abstractNumId w:val="7"/>
  </w:num>
  <w:num w:numId="30">
    <w:abstractNumId w:val="9"/>
  </w:num>
  <w:num w:numId="31">
    <w:abstractNumId w:val="3"/>
  </w:num>
  <w:num w:numId="32">
    <w:abstractNumId w:val="25"/>
  </w:num>
  <w:num w:numId="33">
    <w:abstractNumId w:val="24"/>
  </w:num>
  <w:num w:numId="34">
    <w:abstractNumId w:val="27"/>
  </w:num>
  <w:num w:numId="35">
    <w:abstractNumId w:val="17"/>
  </w:num>
  <w:num w:numId="36">
    <w:abstractNumId w:val="13"/>
  </w:num>
  <w:num w:numId="37">
    <w:abstractNumId w:val="32"/>
  </w:num>
  <w:num w:numId="38">
    <w:abstractNumId w:val="0"/>
  </w:num>
  <w:num w:numId="39">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Sayers">
    <w15:presenceInfo w15:providerId="AD" w15:userId="S::MarySayers@cyda.org.au::635dc6f0-0d4c-409e-8420-73115391d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998"/>
    <w:rsid w:val="00001B1F"/>
    <w:rsid w:val="00002016"/>
    <w:rsid w:val="00002B6B"/>
    <w:rsid w:val="00002C80"/>
    <w:rsid w:val="00002F9E"/>
    <w:rsid w:val="0000312C"/>
    <w:rsid w:val="00003745"/>
    <w:rsid w:val="00003DCB"/>
    <w:rsid w:val="00004260"/>
    <w:rsid w:val="00004F91"/>
    <w:rsid w:val="000056EA"/>
    <w:rsid w:val="00005B7F"/>
    <w:rsid w:val="00006819"/>
    <w:rsid w:val="00006A6D"/>
    <w:rsid w:val="00006F4B"/>
    <w:rsid w:val="000072E7"/>
    <w:rsid w:val="000075D6"/>
    <w:rsid w:val="00007C15"/>
    <w:rsid w:val="00007FF8"/>
    <w:rsid w:val="00010315"/>
    <w:rsid w:val="00010612"/>
    <w:rsid w:val="000106FC"/>
    <w:rsid w:val="00011405"/>
    <w:rsid w:val="000118C9"/>
    <w:rsid w:val="000119ED"/>
    <w:rsid w:val="00012B14"/>
    <w:rsid w:val="00012B98"/>
    <w:rsid w:val="00012BC5"/>
    <w:rsid w:val="00012D94"/>
    <w:rsid w:val="00013497"/>
    <w:rsid w:val="000137D9"/>
    <w:rsid w:val="00014478"/>
    <w:rsid w:val="000144E0"/>
    <w:rsid w:val="0001486C"/>
    <w:rsid w:val="00014F1D"/>
    <w:rsid w:val="000150A8"/>
    <w:rsid w:val="000154F7"/>
    <w:rsid w:val="00015629"/>
    <w:rsid w:val="00015C62"/>
    <w:rsid w:val="00016532"/>
    <w:rsid w:val="000165B0"/>
    <w:rsid w:val="000167E1"/>
    <w:rsid w:val="00016A11"/>
    <w:rsid w:val="00016A63"/>
    <w:rsid w:val="00016C4A"/>
    <w:rsid w:val="00016FE8"/>
    <w:rsid w:val="00017115"/>
    <w:rsid w:val="00017669"/>
    <w:rsid w:val="0001771B"/>
    <w:rsid w:val="00020122"/>
    <w:rsid w:val="0002026D"/>
    <w:rsid w:val="00020B82"/>
    <w:rsid w:val="0002128B"/>
    <w:rsid w:val="00022192"/>
    <w:rsid w:val="000221A6"/>
    <w:rsid w:val="000224F5"/>
    <w:rsid w:val="000226F3"/>
    <w:rsid w:val="00022C04"/>
    <w:rsid w:val="00022C37"/>
    <w:rsid w:val="00022D68"/>
    <w:rsid w:val="0002348A"/>
    <w:rsid w:val="00024647"/>
    <w:rsid w:val="00024B9C"/>
    <w:rsid w:val="00024DED"/>
    <w:rsid w:val="000256DB"/>
    <w:rsid w:val="000257DC"/>
    <w:rsid w:val="00025951"/>
    <w:rsid w:val="00025B5D"/>
    <w:rsid w:val="00025E30"/>
    <w:rsid w:val="000265D0"/>
    <w:rsid w:val="00026DE0"/>
    <w:rsid w:val="00027116"/>
    <w:rsid w:val="00027299"/>
    <w:rsid w:val="00027301"/>
    <w:rsid w:val="000273D5"/>
    <w:rsid w:val="00027D13"/>
    <w:rsid w:val="00027E17"/>
    <w:rsid w:val="00027EF7"/>
    <w:rsid w:val="000303AB"/>
    <w:rsid w:val="00030ACE"/>
    <w:rsid w:val="00030B80"/>
    <w:rsid w:val="00031691"/>
    <w:rsid w:val="00032350"/>
    <w:rsid w:val="000328F0"/>
    <w:rsid w:val="00032C31"/>
    <w:rsid w:val="0003320B"/>
    <w:rsid w:val="00033F70"/>
    <w:rsid w:val="000341A7"/>
    <w:rsid w:val="0003436A"/>
    <w:rsid w:val="00034FB2"/>
    <w:rsid w:val="000354AA"/>
    <w:rsid w:val="00035519"/>
    <w:rsid w:val="00036816"/>
    <w:rsid w:val="00036CFF"/>
    <w:rsid w:val="0003758E"/>
    <w:rsid w:val="00037A0C"/>
    <w:rsid w:val="000405F6"/>
    <w:rsid w:val="00041983"/>
    <w:rsid w:val="000422FE"/>
    <w:rsid w:val="000423B5"/>
    <w:rsid w:val="0004363E"/>
    <w:rsid w:val="000436DB"/>
    <w:rsid w:val="00043921"/>
    <w:rsid w:val="00044208"/>
    <w:rsid w:val="00044D91"/>
    <w:rsid w:val="00045666"/>
    <w:rsid w:val="00045883"/>
    <w:rsid w:val="000459AC"/>
    <w:rsid w:val="00046892"/>
    <w:rsid w:val="00046DB9"/>
    <w:rsid w:val="00046ECD"/>
    <w:rsid w:val="000474A0"/>
    <w:rsid w:val="000476D8"/>
    <w:rsid w:val="00047795"/>
    <w:rsid w:val="00047C81"/>
    <w:rsid w:val="00050D9F"/>
    <w:rsid w:val="000512EA"/>
    <w:rsid w:val="0005138E"/>
    <w:rsid w:val="00051A07"/>
    <w:rsid w:val="00051B31"/>
    <w:rsid w:val="000521C2"/>
    <w:rsid w:val="00052284"/>
    <w:rsid w:val="000525A1"/>
    <w:rsid w:val="00052870"/>
    <w:rsid w:val="00052E99"/>
    <w:rsid w:val="00053A1F"/>
    <w:rsid w:val="000541AD"/>
    <w:rsid w:val="0005463E"/>
    <w:rsid w:val="00054840"/>
    <w:rsid w:val="000559C8"/>
    <w:rsid w:val="00055B26"/>
    <w:rsid w:val="00055C0A"/>
    <w:rsid w:val="00055CE8"/>
    <w:rsid w:val="00057411"/>
    <w:rsid w:val="00057699"/>
    <w:rsid w:val="00061206"/>
    <w:rsid w:val="0006184F"/>
    <w:rsid w:val="0006187C"/>
    <w:rsid w:val="000621B6"/>
    <w:rsid w:val="0006239C"/>
    <w:rsid w:val="0006292F"/>
    <w:rsid w:val="00062EBF"/>
    <w:rsid w:val="00063462"/>
    <w:rsid w:val="00063EFA"/>
    <w:rsid w:val="00064C1A"/>
    <w:rsid w:val="00065AB4"/>
    <w:rsid w:val="00065CFF"/>
    <w:rsid w:val="0006697F"/>
    <w:rsid w:val="00067975"/>
    <w:rsid w:val="00067B1B"/>
    <w:rsid w:val="00067D42"/>
    <w:rsid w:val="000701C9"/>
    <w:rsid w:val="000703DF"/>
    <w:rsid w:val="0007079E"/>
    <w:rsid w:val="00070B21"/>
    <w:rsid w:val="000711E3"/>
    <w:rsid w:val="000717F5"/>
    <w:rsid w:val="00071952"/>
    <w:rsid w:val="00072585"/>
    <w:rsid w:val="00073261"/>
    <w:rsid w:val="000734A4"/>
    <w:rsid w:val="00073516"/>
    <w:rsid w:val="000740AE"/>
    <w:rsid w:val="00074191"/>
    <w:rsid w:val="00074388"/>
    <w:rsid w:val="00074C42"/>
    <w:rsid w:val="00075A75"/>
    <w:rsid w:val="00075C36"/>
    <w:rsid w:val="000774E1"/>
    <w:rsid w:val="00077FA3"/>
    <w:rsid w:val="00081656"/>
    <w:rsid w:val="00081C85"/>
    <w:rsid w:val="00082224"/>
    <w:rsid w:val="00082AED"/>
    <w:rsid w:val="00082C87"/>
    <w:rsid w:val="00082CAB"/>
    <w:rsid w:val="00083066"/>
    <w:rsid w:val="00083335"/>
    <w:rsid w:val="000834A8"/>
    <w:rsid w:val="00083807"/>
    <w:rsid w:val="00083901"/>
    <w:rsid w:val="00083E26"/>
    <w:rsid w:val="00084130"/>
    <w:rsid w:val="00084AC4"/>
    <w:rsid w:val="0008521F"/>
    <w:rsid w:val="000854E9"/>
    <w:rsid w:val="00085B29"/>
    <w:rsid w:val="00085C18"/>
    <w:rsid w:val="00085DA7"/>
    <w:rsid w:val="00086E7B"/>
    <w:rsid w:val="0008721F"/>
    <w:rsid w:val="00090472"/>
    <w:rsid w:val="000906C1"/>
    <w:rsid w:val="00091469"/>
    <w:rsid w:val="00092C21"/>
    <w:rsid w:val="00093B86"/>
    <w:rsid w:val="00093D71"/>
    <w:rsid w:val="00094971"/>
    <w:rsid w:val="00094FB1"/>
    <w:rsid w:val="00095A41"/>
    <w:rsid w:val="00095F48"/>
    <w:rsid w:val="00095FC7"/>
    <w:rsid w:val="0009611D"/>
    <w:rsid w:val="00096526"/>
    <w:rsid w:val="00096AAD"/>
    <w:rsid w:val="000970A6"/>
    <w:rsid w:val="000972C6"/>
    <w:rsid w:val="00097CF2"/>
    <w:rsid w:val="00097E6A"/>
    <w:rsid w:val="000A0D09"/>
    <w:rsid w:val="000A1651"/>
    <w:rsid w:val="000A16C6"/>
    <w:rsid w:val="000A28B9"/>
    <w:rsid w:val="000A2F06"/>
    <w:rsid w:val="000A32E9"/>
    <w:rsid w:val="000A3541"/>
    <w:rsid w:val="000A35C6"/>
    <w:rsid w:val="000A3A8E"/>
    <w:rsid w:val="000A4650"/>
    <w:rsid w:val="000A4AA5"/>
    <w:rsid w:val="000A4B55"/>
    <w:rsid w:val="000A515C"/>
    <w:rsid w:val="000A5278"/>
    <w:rsid w:val="000A58F4"/>
    <w:rsid w:val="000A5D02"/>
    <w:rsid w:val="000A6675"/>
    <w:rsid w:val="000A6CE2"/>
    <w:rsid w:val="000A74F9"/>
    <w:rsid w:val="000A7A86"/>
    <w:rsid w:val="000A7B05"/>
    <w:rsid w:val="000A7CB8"/>
    <w:rsid w:val="000B055C"/>
    <w:rsid w:val="000B0A6B"/>
    <w:rsid w:val="000B173A"/>
    <w:rsid w:val="000B21C7"/>
    <w:rsid w:val="000B292D"/>
    <w:rsid w:val="000B2DFD"/>
    <w:rsid w:val="000B3D2D"/>
    <w:rsid w:val="000B41B1"/>
    <w:rsid w:val="000B44D9"/>
    <w:rsid w:val="000B450D"/>
    <w:rsid w:val="000B4772"/>
    <w:rsid w:val="000B4B0D"/>
    <w:rsid w:val="000B5698"/>
    <w:rsid w:val="000B5CD7"/>
    <w:rsid w:val="000B6016"/>
    <w:rsid w:val="000B6E96"/>
    <w:rsid w:val="000B7586"/>
    <w:rsid w:val="000B78CC"/>
    <w:rsid w:val="000B7BC2"/>
    <w:rsid w:val="000B7E3A"/>
    <w:rsid w:val="000C0530"/>
    <w:rsid w:val="000C0804"/>
    <w:rsid w:val="000C0E2B"/>
    <w:rsid w:val="000C10EB"/>
    <w:rsid w:val="000C12F2"/>
    <w:rsid w:val="000C1A0E"/>
    <w:rsid w:val="000C32F6"/>
    <w:rsid w:val="000C365E"/>
    <w:rsid w:val="000C4691"/>
    <w:rsid w:val="000C58C1"/>
    <w:rsid w:val="000C596E"/>
    <w:rsid w:val="000C5B2C"/>
    <w:rsid w:val="000C5B57"/>
    <w:rsid w:val="000C5D16"/>
    <w:rsid w:val="000C5E2E"/>
    <w:rsid w:val="000C603A"/>
    <w:rsid w:val="000C60A1"/>
    <w:rsid w:val="000C67B8"/>
    <w:rsid w:val="000C7CA0"/>
    <w:rsid w:val="000D01C0"/>
    <w:rsid w:val="000D129F"/>
    <w:rsid w:val="000D1AFF"/>
    <w:rsid w:val="000D1CBA"/>
    <w:rsid w:val="000D1E20"/>
    <w:rsid w:val="000D1E7C"/>
    <w:rsid w:val="000D2206"/>
    <w:rsid w:val="000D24E9"/>
    <w:rsid w:val="000D25E6"/>
    <w:rsid w:val="000D26E9"/>
    <w:rsid w:val="000D2B95"/>
    <w:rsid w:val="000D2F77"/>
    <w:rsid w:val="000D34DB"/>
    <w:rsid w:val="000D37C4"/>
    <w:rsid w:val="000D39A4"/>
    <w:rsid w:val="000D3ABE"/>
    <w:rsid w:val="000D4743"/>
    <w:rsid w:val="000D47AC"/>
    <w:rsid w:val="000D5CBF"/>
    <w:rsid w:val="000D5DA9"/>
    <w:rsid w:val="000D6B72"/>
    <w:rsid w:val="000D6BA0"/>
    <w:rsid w:val="000D7894"/>
    <w:rsid w:val="000E04D7"/>
    <w:rsid w:val="000E0CBA"/>
    <w:rsid w:val="000E1122"/>
    <w:rsid w:val="000E1160"/>
    <w:rsid w:val="000E28BC"/>
    <w:rsid w:val="000E37F7"/>
    <w:rsid w:val="000E3E51"/>
    <w:rsid w:val="000E494C"/>
    <w:rsid w:val="000E4ED6"/>
    <w:rsid w:val="000E506B"/>
    <w:rsid w:val="000E6963"/>
    <w:rsid w:val="000E73F6"/>
    <w:rsid w:val="000E74F4"/>
    <w:rsid w:val="000E7E10"/>
    <w:rsid w:val="000E7E64"/>
    <w:rsid w:val="000F063D"/>
    <w:rsid w:val="000F0727"/>
    <w:rsid w:val="000F0801"/>
    <w:rsid w:val="000F0E07"/>
    <w:rsid w:val="000F1E07"/>
    <w:rsid w:val="000F2614"/>
    <w:rsid w:val="000F2BDA"/>
    <w:rsid w:val="000F3090"/>
    <w:rsid w:val="000F4A1F"/>
    <w:rsid w:val="000F556E"/>
    <w:rsid w:val="000F57A9"/>
    <w:rsid w:val="000F610C"/>
    <w:rsid w:val="000F67E5"/>
    <w:rsid w:val="000F7113"/>
    <w:rsid w:val="000F7DF1"/>
    <w:rsid w:val="001001D2"/>
    <w:rsid w:val="001004B3"/>
    <w:rsid w:val="00100EFE"/>
    <w:rsid w:val="00101019"/>
    <w:rsid w:val="00101B22"/>
    <w:rsid w:val="00101EF8"/>
    <w:rsid w:val="0010251A"/>
    <w:rsid w:val="001025F8"/>
    <w:rsid w:val="00102B5C"/>
    <w:rsid w:val="001034AF"/>
    <w:rsid w:val="001035E4"/>
    <w:rsid w:val="00103738"/>
    <w:rsid w:val="00104B74"/>
    <w:rsid w:val="0010644D"/>
    <w:rsid w:val="001065E6"/>
    <w:rsid w:val="00107751"/>
    <w:rsid w:val="001077FE"/>
    <w:rsid w:val="001078C7"/>
    <w:rsid w:val="001078D6"/>
    <w:rsid w:val="00110689"/>
    <w:rsid w:val="00110A0B"/>
    <w:rsid w:val="00111217"/>
    <w:rsid w:val="001116A1"/>
    <w:rsid w:val="00112672"/>
    <w:rsid w:val="00112846"/>
    <w:rsid w:val="0011291A"/>
    <w:rsid w:val="00113D32"/>
    <w:rsid w:val="001140B2"/>
    <w:rsid w:val="00114A45"/>
    <w:rsid w:val="00114C96"/>
    <w:rsid w:val="001156C2"/>
    <w:rsid w:val="00115D26"/>
    <w:rsid w:val="00116DB5"/>
    <w:rsid w:val="00116FDC"/>
    <w:rsid w:val="001202DD"/>
    <w:rsid w:val="0012035E"/>
    <w:rsid w:val="0012050B"/>
    <w:rsid w:val="0012156B"/>
    <w:rsid w:val="00121C78"/>
    <w:rsid w:val="00121CE9"/>
    <w:rsid w:val="00122C78"/>
    <w:rsid w:val="0012366B"/>
    <w:rsid w:val="001237F9"/>
    <w:rsid w:val="00124453"/>
    <w:rsid w:val="0012469F"/>
    <w:rsid w:val="0012481C"/>
    <w:rsid w:val="0012552E"/>
    <w:rsid w:val="001257F0"/>
    <w:rsid w:val="0012583C"/>
    <w:rsid w:val="00126CD4"/>
    <w:rsid w:val="001273EF"/>
    <w:rsid w:val="0012745A"/>
    <w:rsid w:val="0012753D"/>
    <w:rsid w:val="00127739"/>
    <w:rsid w:val="00127D06"/>
    <w:rsid w:val="00127F31"/>
    <w:rsid w:val="001301ED"/>
    <w:rsid w:val="00130291"/>
    <w:rsid w:val="00130F8C"/>
    <w:rsid w:val="001315F0"/>
    <w:rsid w:val="00131A9A"/>
    <w:rsid w:val="00131EB1"/>
    <w:rsid w:val="00132503"/>
    <w:rsid w:val="001325C0"/>
    <w:rsid w:val="001328AB"/>
    <w:rsid w:val="0013329D"/>
    <w:rsid w:val="0013367B"/>
    <w:rsid w:val="0013427E"/>
    <w:rsid w:val="0013467B"/>
    <w:rsid w:val="0013503D"/>
    <w:rsid w:val="00135576"/>
    <w:rsid w:val="00136698"/>
    <w:rsid w:val="00136BAB"/>
    <w:rsid w:val="00140108"/>
    <w:rsid w:val="00140758"/>
    <w:rsid w:val="001412B2"/>
    <w:rsid w:val="00141326"/>
    <w:rsid w:val="0014182B"/>
    <w:rsid w:val="00141A05"/>
    <w:rsid w:val="00142E0B"/>
    <w:rsid w:val="001431AF"/>
    <w:rsid w:val="001433EA"/>
    <w:rsid w:val="001434C4"/>
    <w:rsid w:val="001435A0"/>
    <w:rsid w:val="00143948"/>
    <w:rsid w:val="00143E31"/>
    <w:rsid w:val="00144041"/>
    <w:rsid w:val="001441FF"/>
    <w:rsid w:val="001447DE"/>
    <w:rsid w:val="00145250"/>
    <w:rsid w:val="00145909"/>
    <w:rsid w:val="00145AAB"/>
    <w:rsid w:val="00146BE2"/>
    <w:rsid w:val="0014748F"/>
    <w:rsid w:val="001505E7"/>
    <w:rsid w:val="00150BA2"/>
    <w:rsid w:val="001518D7"/>
    <w:rsid w:val="00151AA7"/>
    <w:rsid w:val="001521CF"/>
    <w:rsid w:val="001522DD"/>
    <w:rsid w:val="0015231A"/>
    <w:rsid w:val="0015245F"/>
    <w:rsid w:val="00152DF1"/>
    <w:rsid w:val="00153025"/>
    <w:rsid w:val="001531EE"/>
    <w:rsid w:val="00153385"/>
    <w:rsid w:val="001538A3"/>
    <w:rsid w:val="001546A0"/>
    <w:rsid w:val="00154AB8"/>
    <w:rsid w:val="00154AC8"/>
    <w:rsid w:val="00154C3E"/>
    <w:rsid w:val="0015537F"/>
    <w:rsid w:val="001556DC"/>
    <w:rsid w:val="001556EF"/>
    <w:rsid w:val="00155B45"/>
    <w:rsid w:val="0015699D"/>
    <w:rsid w:val="00156C93"/>
    <w:rsid w:val="00157144"/>
    <w:rsid w:val="0016009A"/>
    <w:rsid w:val="00161622"/>
    <w:rsid w:val="00162795"/>
    <w:rsid w:val="00162F1B"/>
    <w:rsid w:val="00163786"/>
    <w:rsid w:val="00164446"/>
    <w:rsid w:val="00164E72"/>
    <w:rsid w:val="00165086"/>
    <w:rsid w:val="001670D7"/>
    <w:rsid w:val="00167DC6"/>
    <w:rsid w:val="00167FB3"/>
    <w:rsid w:val="001701CC"/>
    <w:rsid w:val="00170E72"/>
    <w:rsid w:val="0017138D"/>
    <w:rsid w:val="00173E2E"/>
    <w:rsid w:val="001740C1"/>
    <w:rsid w:val="001745FE"/>
    <w:rsid w:val="001747BC"/>
    <w:rsid w:val="00175024"/>
    <w:rsid w:val="00175025"/>
    <w:rsid w:val="00175051"/>
    <w:rsid w:val="00175088"/>
    <w:rsid w:val="00175A8E"/>
    <w:rsid w:val="00175CF7"/>
    <w:rsid w:val="00176110"/>
    <w:rsid w:val="00176F1C"/>
    <w:rsid w:val="00176F6F"/>
    <w:rsid w:val="001773BE"/>
    <w:rsid w:val="00177DB6"/>
    <w:rsid w:val="00177E09"/>
    <w:rsid w:val="001786FB"/>
    <w:rsid w:val="00180645"/>
    <w:rsid w:val="00181540"/>
    <w:rsid w:val="00181779"/>
    <w:rsid w:val="00181CC9"/>
    <w:rsid w:val="001822D8"/>
    <w:rsid w:val="001823E8"/>
    <w:rsid w:val="00183146"/>
    <w:rsid w:val="001836DA"/>
    <w:rsid w:val="00183871"/>
    <w:rsid w:val="00183A29"/>
    <w:rsid w:val="00183F9F"/>
    <w:rsid w:val="00183FBD"/>
    <w:rsid w:val="00184862"/>
    <w:rsid w:val="001849F7"/>
    <w:rsid w:val="00186F17"/>
    <w:rsid w:val="00186F5E"/>
    <w:rsid w:val="0018703E"/>
    <w:rsid w:val="001875F2"/>
    <w:rsid w:val="00187610"/>
    <w:rsid w:val="00187716"/>
    <w:rsid w:val="00187725"/>
    <w:rsid w:val="00187881"/>
    <w:rsid w:val="001917BD"/>
    <w:rsid w:val="00191AB9"/>
    <w:rsid w:val="00191C91"/>
    <w:rsid w:val="00191DB6"/>
    <w:rsid w:val="00192297"/>
    <w:rsid w:val="00192509"/>
    <w:rsid w:val="001925D4"/>
    <w:rsid w:val="001926F3"/>
    <w:rsid w:val="00193805"/>
    <w:rsid w:val="00194AB7"/>
    <w:rsid w:val="00194BCE"/>
    <w:rsid w:val="001951E0"/>
    <w:rsid w:val="00195291"/>
    <w:rsid w:val="001959F8"/>
    <w:rsid w:val="00195DE1"/>
    <w:rsid w:val="001963FE"/>
    <w:rsid w:val="001964A9"/>
    <w:rsid w:val="001A02EA"/>
    <w:rsid w:val="001A03D1"/>
    <w:rsid w:val="001A0976"/>
    <w:rsid w:val="001A09C1"/>
    <w:rsid w:val="001A0A55"/>
    <w:rsid w:val="001A109C"/>
    <w:rsid w:val="001A145B"/>
    <w:rsid w:val="001A16E7"/>
    <w:rsid w:val="001A17DC"/>
    <w:rsid w:val="001A2946"/>
    <w:rsid w:val="001A3388"/>
    <w:rsid w:val="001A38FD"/>
    <w:rsid w:val="001A3F22"/>
    <w:rsid w:val="001A423A"/>
    <w:rsid w:val="001A4486"/>
    <w:rsid w:val="001A4A5A"/>
    <w:rsid w:val="001A50CF"/>
    <w:rsid w:val="001A54CD"/>
    <w:rsid w:val="001A5881"/>
    <w:rsid w:val="001A6351"/>
    <w:rsid w:val="001A72A1"/>
    <w:rsid w:val="001A75E5"/>
    <w:rsid w:val="001A7C33"/>
    <w:rsid w:val="001A7C77"/>
    <w:rsid w:val="001B04D1"/>
    <w:rsid w:val="001B0B63"/>
    <w:rsid w:val="001B0DF0"/>
    <w:rsid w:val="001B14C6"/>
    <w:rsid w:val="001B16EB"/>
    <w:rsid w:val="001B1A58"/>
    <w:rsid w:val="001B1BE9"/>
    <w:rsid w:val="001B1F7E"/>
    <w:rsid w:val="001B2339"/>
    <w:rsid w:val="001B28ED"/>
    <w:rsid w:val="001B29C0"/>
    <w:rsid w:val="001B2F36"/>
    <w:rsid w:val="001B30F6"/>
    <w:rsid w:val="001B33AB"/>
    <w:rsid w:val="001B33E4"/>
    <w:rsid w:val="001B3557"/>
    <w:rsid w:val="001B3685"/>
    <w:rsid w:val="001B3C60"/>
    <w:rsid w:val="001B3DB6"/>
    <w:rsid w:val="001B3FDF"/>
    <w:rsid w:val="001B4047"/>
    <w:rsid w:val="001B48A6"/>
    <w:rsid w:val="001B4B64"/>
    <w:rsid w:val="001B4EDD"/>
    <w:rsid w:val="001B5916"/>
    <w:rsid w:val="001B5CD5"/>
    <w:rsid w:val="001B70B8"/>
    <w:rsid w:val="001B7264"/>
    <w:rsid w:val="001C0C78"/>
    <w:rsid w:val="001C1CD5"/>
    <w:rsid w:val="001C2203"/>
    <w:rsid w:val="001C2238"/>
    <w:rsid w:val="001C2731"/>
    <w:rsid w:val="001C3CA2"/>
    <w:rsid w:val="001C5575"/>
    <w:rsid w:val="001C6190"/>
    <w:rsid w:val="001C637B"/>
    <w:rsid w:val="001C64F4"/>
    <w:rsid w:val="001C6DA9"/>
    <w:rsid w:val="001C6FE4"/>
    <w:rsid w:val="001D0056"/>
    <w:rsid w:val="001D03CD"/>
    <w:rsid w:val="001D06DA"/>
    <w:rsid w:val="001D0E12"/>
    <w:rsid w:val="001D11E3"/>
    <w:rsid w:val="001D1D97"/>
    <w:rsid w:val="001D28A5"/>
    <w:rsid w:val="001D2ADC"/>
    <w:rsid w:val="001D2EC7"/>
    <w:rsid w:val="001D3DEC"/>
    <w:rsid w:val="001D4131"/>
    <w:rsid w:val="001D4181"/>
    <w:rsid w:val="001D42AA"/>
    <w:rsid w:val="001D4672"/>
    <w:rsid w:val="001D4ECD"/>
    <w:rsid w:val="001D6196"/>
    <w:rsid w:val="001D67F9"/>
    <w:rsid w:val="001D6E69"/>
    <w:rsid w:val="001D7421"/>
    <w:rsid w:val="001D76E4"/>
    <w:rsid w:val="001D780D"/>
    <w:rsid w:val="001E0DF0"/>
    <w:rsid w:val="001E1584"/>
    <w:rsid w:val="001E1BB1"/>
    <w:rsid w:val="001E32B3"/>
    <w:rsid w:val="001E379C"/>
    <w:rsid w:val="001E3953"/>
    <w:rsid w:val="001E3A4F"/>
    <w:rsid w:val="001E3AC2"/>
    <w:rsid w:val="001E3B30"/>
    <w:rsid w:val="001E5701"/>
    <w:rsid w:val="001E5E31"/>
    <w:rsid w:val="001E6141"/>
    <w:rsid w:val="001E66F5"/>
    <w:rsid w:val="001E71DF"/>
    <w:rsid w:val="001E7AED"/>
    <w:rsid w:val="001F0100"/>
    <w:rsid w:val="001F0784"/>
    <w:rsid w:val="001F0F40"/>
    <w:rsid w:val="001F1DDC"/>
    <w:rsid w:val="001F2699"/>
    <w:rsid w:val="001F26F9"/>
    <w:rsid w:val="001F3090"/>
    <w:rsid w:val="001F45CB"/>
    <w:rsid w:val="001F4AEF"/>
    <w:rsid w:val="001F535E"/>
    <w:rsid w:val="001F5C0D"/>
    <w:rsid w:val="001F687A"/>
    <w:rsid w:val="001F6A3E"/>
    <w:rsid w:val="001F6A62"/>
    <w:rsid w:val="001F6FCC"/>
    <w:rsid w:val="001F700A"/>
    <w:rsid w:val="001F7071"/>
    <w:rsid w:val="001F7555"/>
    <w:rsid w:val="002002CD"/>
    <w:rsid w:val="00200893"/>
    <w:rsid w:val="00200A83"/>
    <w:rsid w:val="00201B2F"/>
    <w:rsid w:val="00201F60"/>
    <w:rsid w:val="0020229F"/>
    <w:rsid w:val="00203BD5"/>
    <w:rsid w:val="00204A87"/>
    <w:rsid w:val="00204C13"/>
    <w:rsid w:val="00205527"/>
    <w:rsid w:val="0020620C"/>
    <w:rsid w:val="00206569"/>
    <w:rsid w:val="00206B0B"/>
    <w:rsid w:val="00206C9E"/>
    <w:rsid w:val="00206DF1"/>
    <w:rsid w:val="002078C8"/>
    <w:rsid w:val="00210881"/>
    <w:rsid w:val="002108D8"/>
    <w:rsid w:val="002109F0"/>
    <w:rsid w:val="00210A7F"/>
    <w:rsid w:val="00211E47"/>
    <w:rsid w:val="002128AB"/>
    <w:rsid w:val="0021295C"/>
    <w:rsid w:val="00212B2F"/>
    <w:rsid w:val="00212CC0"/>
    <w:rsid w:val="0021356A"/>
    <w:rsid w:val="0021473C"/>
    <w:rsid w:val="00214A60"/>
    <w:rsid w:val="00214DB5"/>
    <w:rsid w:val="002154F3"/>
    <w:rsid w:val="00215C4D"/>
    <w:rsid w:val="002161DF"/>
    <w:rsid w:val="00216765"/>
    <w:rsid w:val="002168A8"/>
    <w:rsid w:val="00216ABD"/>
    <w:rsid w:val="0021706A"/>
    <w:rsid w:val="00217886"/>
    <w:rsid w:val="00217CBB"/>
    <w:rsid w:val="00217DAA"/>
    <w:rsid w:val="002207EE"/>
    <w:rsid w:val="00220C55"/>
    <w:rsid w:val="00220E8F"/>
    <w:rsid w:val="00220F36"/>
    <w:rsid w:val="00221462"/>
    <w:rsid w:val="0022199B"/>
    <w:rsid w:val="002229AD"/>
    <w:rsid w:val="00224C2C"/>
    <w:rsid w:val="00224D7D"/>
    <w:rsid w:val="0022508A"/>
    <w:rsid w:val="002267D8"/>
    <w:rsid w:val="00226853"/>
    <w:rsid w:val="002271E1"/>
    <w:rsid w:val="002271E5"/>
    <w:rsid w:val="002274B0"/>
    <w:rsid w:val="00227553"/>
    <w:rsid w:val="00227554"/>
    <w:rsid w:val="00227673"/>
    <w:rsid w:val="0022788D"/>
    <w:rsid w:val="00227970"/>
    <w:rsid w:val="00227C3C"/>
    <w:rsid w:val="0023002E"/>
    <w:rsid w:val="00230B91"/>
    <w:rsid w:val="00230D60"/>
    <w:rsid w:val="00230DB1"/>
    <w:rsid w:val="00231092"/>
    <w:rsid w:val="002314A7"/>
    <w:rsid w:val="002320DF"/>
    <w:rsid w:val="002322A9"/>
    <w:rsid w:val="002328E3"/>
    <w:rsid w:val="002331F7"/>
    <w:rsid w:val="0023385D"/>
    <w:rsid w:val="00233931"/>
    <w:rsid w:val="00233CF2"/>
    <w:rsid w:val="00233D5E"/>
    <w:rsid w:val="002349CD"/>
    <w:rsid w:val="002351D3"/>
    <w:rsid w:val="00235801"/>
    <w:rsid w:val="0023639A"/>
    <w:rsid w:val="002367D0"/>
    <w:rsid w:val="00236A7A"/>
    <w:rsid w:val="00236C83"/>
    <w:rsid w:val="00237071"/>
    <w:rsid w:val="00237483"/>
    <w:rsid w:val="00237A06"/>
    <w:rsid w:val="00237DF5"/>
    <w:rsid w:val="00240530"/>
    <w:rsid w:val="00240E1E"/>
    <w:rsid w:val="00241316"/>
    <w:rsid w:val="002414E9"/>
    <w:rsid w:val="00241DA9"/>
    <w:rsid w:val="00241E84"/>
    <w:rsid w:val="00242A25"/>
    <w:rsid w:val="0024333F"/>
    <w:rsid w:val="0024425E"/>
    <w:rsid w:val="00244A76"/>
    <w:rsid w:val="00244C08"/>
    <w:rsid w:val="00244D30"/>
    <w:rsid w:val="00244D8E"/>
    <w:rsid w:val="0024569E"/>
    <w:rsid w:val="00245975"/>
    <w:rsid w:val="00245DB9"/>
    <w:rsid w:val="00246408"/>
    <w:rsid w:val="00247197"/>
    <w:rsid w:val="00247239"/>
    <w:rsid w:val="00250C0F"/>
    <w:rsid w:val="00250D68"/>
    <w:rsid w:val="00251A0D"/>
    <w:rsid w:val="002526E0"/>
    <w:rsid w:val="002547D4"/>
    <w:rsid w:val="0025485B"/>
    <w:rsid w:val="00255A40"/>
    <w:rsid w:val="0025628C"/>
    <w:rsid w:val="00256297"/>
    <w:rsid w:val="00256762"/>
    <w:rsid w:val="002568E2"/>
    <w:rsid w:val="00256BA9"/>
    <w:rsid w:val="002579D1"/>
    <w:rsid w:val="00260259"/>
    <w:rsid w:val="002605DB"/>
    <w:rsid w:val="00261103"/>
    <w:rsid w:val="0026130E"/>
    <w:rsid w:val="0026148E"/>
    <w:rsid w:val="00261D6D"/>
    <w:rsid w:val="00261F77"/>
    <w:rsid w:val="002630A8"/>
    <w:rsid w:val="00263A53"/>
    <w:rsid w:val="002654F1"/>
    <w:rsid w:val="002656B2"/>
    <w:rsid w:val="00265A05"/>
    <w:rsid w:val="00265C82"/>
    <w:rsid w:val="00265D2E"/>
    <w:rsid w:val="00265EF4"/>
    <w:rsid w:val="002661EC"/>
    <w:rsid w:val="00266224"/>
    <w:rsid w:val="00266ED7"/>
    <w:rsid w:val="002702B4"/>
    <w:rsid w:val="002702E5"/>
    <w:rsid w:val="002705AB"/>
    <w:rsid w:val="00270EC3"/>
    <w:rsid w:val="00271191"/>
    <w:rsid w:val="002716D0"/>
    <w:rsid w:val="00271DCC"/>
    <w:rsid w:val="00271FC3"/>
    <w:rsid w:val="002726E9"/>
    <w:rsid w:val="00272E45"/>
    <w:rsid w:val="00272EA0"/>
    <w:rsid w:val="002730BD"/>
    <w:rsid w:val="00273962"/>
    <w:rsid w:val="00273A85"/>
    <w:rsid w:val="0027459E"/>
    <w:rsid w:val="002748D7"/>
    <w:rsid w:val="00274BF3"/>
    <w:rsid w:val="002755AF"/>
    <w:rsid w:val="0027583D"/>
    <w:rsid w:val="00276F76"/>
    <w:rsid w:val="002773DC"/>
    <w:rsid w:val="00277961"/>
    <w:rsid w:val="00277B12"/>
    <w:rsid w:val="00280100"/>
    <w:rsid w:val="00280512"/>
    <w:rsid w:val="00280DAA"/>
    <w:rsid w:val="00281695"/>
    <w:rsid w:val="0028184F"/>
    <w:rsid w:val="00282B0B"/>
    <w:rsid w:val="00282D02"/>
    <w:rsid w:val="00283169"/>
    <w:rsid w:val="0028398E"/>
    <w:rsid w:val="00283D03"/>
    <w:rsid w:val="00283D5F"/>
    <w:rsid w:val="00284210"/>
    <w:rsid w:val="00285239"/>
    <w:rsid w:val="00285945"/>
    <w:rsid w:val="00285BA3"/>
    <w:rsid w:val="0028671F"/>
    <w:rsid w:val="00286C9F"/>
    <w:rsid w:val="00286D19"/>
    <w:rsid w:val="002870AC"/>
    <w:rsid w:val="00287A98"/>
    <w:rsid w:val="00287CA1"/>
    <w:rsid w:val="002910F4"/>
    <w:rsid w:val="002911CC"/>
    <w:rsid w:val="002912F6"/>
    <w:rsid w:val="00291C17"/>
    <w:rsid w:val="00291E5F"/>
    <w:rsid w:val="00292041"/>
    <w:rsid w:val="00292345"/>
    <w:rsid w:val="0029288F"/>
    <w:rsid w:val="00292DA4"/>
    <w:rsid w:val="00292E80"/>
    <w:rsid w:val="002932BE"/>
    <w:rsid w:val="002935F1"/>
    <w:rsid w:val="00293CFA"/>
    <w:rsid w:val="00294492"/>
    <w:rsid w:val="00294661"/>
    <w:rsid w:val="0029497D"/>
    <w:rsid w:val="00294BD7"/>
    <w:rsid w:val="0029560A"/>
    <w:rsid w:val="002958D7"/>
    <w:rsid w:val="0029591E"/>
    <w:rsid w:val="00296639"/>
    <w:rsid w:val="00296FEB"/>
    <w:rsid w:val="00297085"/>
    <w:rsid w:val="002977DE"/>
    <w:rsid w:val="002A041D"/>
    <w:rsid w:val="002A06CC"/>
    <w:rsid w:val="002A0A81"/>
    <w:rsid w:val="002A0E97"/>
    <w:rsid w:val="002A1014"/>
    <w:rsid w:val="002A1906"/>
    <w:rsid w:val="002A2AFF"/>
    <w:rsid w:val="002A2B7B"/>
    <w:rsid w:val="002A2B7E"/>
    <w:rsid w:val="002A2E55"/>
    <w:rsid w:val="002A2F4F"/>
    <w:rsid w:val="002A3161"/>
    <w:rsid w:val="002A4206"/>
    <w:rsid w:val="002A46FA"/>
    <w:rsid w:val="002A4B90"/>
    <w:rsid w:val="002A5F1E"/>
    <w:rsid w:val="002A6303"/>
    <w:rsid w:val="002A6800"/>
    <w:rsid w:val="002A6EE5"/>
    <w:rsid w:val="002A74B3"/>
    <w:rsid w:val="002A7614"/>
    <w:rsid w:val="002A7AB6"/>
    <w:rsid w:val="002A7E29"/>
    <w:rsid w:val="002A7E97"/>
    <w:rsid w:val="002B01A2"/>
    <w:rsid w:val="002B1E4E"/>
    <w:rsid w:val="002B3283"/>
    <w:rsid w:val="002B33E3"/>
    <w:rsid w:val="002B40CA"/>
    <w:rsid w:val="002B478E"/>
    <w:rsid w:val="002B4980"/>
    <w:rsid w:val="002B4D59"/>
    <w:rsid w:val="002B50FB"/>
    <w:rsid w:val="002B5572"/>
    <w:rsid w:val="002B69D5"/>
    <w:rsid w:val="002C0198"/>
    <w:rsid w:val="002C0212"/>
    <w:rsid w:val="002C0300"/>
    <w:rsid w:val="002C07DF"/>
    <w:rsid w:val="002C0C4E"/>
    <w:rsid w:val="002C0E44"/>
    <w:rsid w:val="002C14FC"/>
    <w:rsid w:val="002C1560"/>
    <w:rsid w:val="002C1901"/>
    <w:rsid w:val="002C1EB8"/>
    <w:rsid w:val="002C2375"/>
    <w:rsid w:val="002C35AF"/>
    <w:rsid w:val="002C3A0F"/>
    <w:rsid w:val="002C3EB7"/>
    <w:rsid w:val="002C3EF3"/>
    <w:rsid w:val="002C408C"/>
    <w:rsid w:val="002C41F3"/>
    <w:rsid w:val="002C48B8"/>
    <w:rsid w:val="002C540B"/>
    <w:rsid w:val="002C56B9"/>
    <w:rsid w:val="002C5854"/>
    <w:rsid w:val="002C5919"/>
    <w:rsid w:val="002C60D3"/>
    <w:rsid w:val="002C667B"/>
    <w:rsid w:val="002C6C47"/>
    <w:rsid w:val="002C6D89"/>
    <w:rsid w:val="002C72C9"/>
    <w:rsid w:val="002C77FA"/>
    <w:rsid w:val="002C7B16"/>
    <w:rsid w:val="002C7EA5"/>
    <w:rsid w:val="002D054B"/>
    <w:rsid w:val="002D10AD"/>
    <w:rsid w:val="002D267F"/>
    <w:rsid w:val="002D3435"/>
    <w:rsid w:val="002D46E6"/>
    <w:rsid w:val="002D473A"/>
    <w:rsid w:val="002D4A6F"/>
    <w:rsid w:val="002D4C82"/>
    <w:rsid w:val="002D5331"/>
    <w:rsid w:val="002D5560"/>
    <w:rsid w:val="002D59F0"/>
    <w:rsid w:val="002D5EB8"/>
    <w:rsid w:val="002D65E6"/>
    <w:rsid w:val="002D66F2"/>
    <w:rsid w:val="002D793F"/>
    <w:rsid w:val="002D7DE8"/>
    <w:rsid w:val="002D9381"/>
    <w:rsid w:val="002E0A8A"/>
    <w:rsid w:val="002E0DE9"/>
    <w:rsid w:val="002E1472"/>
    <w:rsid w:val="002E14D5"/>
    <w:rsid w:val="002E170C"/>
    <w:rsid w:val="002E18AF"/>
    <w:rsid w:val="002E199F"/>
    <w:rsid w:val="002E1E42"/>
    <w:rsid w:val="002E2046"/>
    <w:rsid w:val="002E24DB"/>
    <w:rsid w:val="002E2847"/>
    <w:rsid w:val="002E29F1"/>
    <w:rsid w:val="002E32EE"/>
    <w:rsid w:val="002E4866"/>
    <w:rsid w:val="002E4A8A"/>
    <w:rsid w:val="002E4C0C"/>
    <w:rsid w:val="002E5635"/>
    <w:rsid w:val="002E5AFB"/>
    <w:rsid w:val="002E6403"/>
    <w:rsid w:val="002E7385"/>
    <w:rsid w:val="002E7A84"/>
    <w:rsid w:val="002F0332"/>
    <w:rsid w:val="002F0CE8"/>
    <w:rsid w:val="002F1E65"/>
    <w:rsid w:val="002F2FBB"/>
    <w:rsid w:val="002F3595"/>
    <w:rsid w:val="002F3600"/>
    <w:rsid w:val="002F49FC"/>
    <w:rsid w:val="002F50AA"/>
    <w:rsid w:val="002F5275"/>
    <w:rsid w:val="002F545F"/>
    <w:rsid w:val="002F6676"/>
    <w:rsid w:val="002F6B89"/>
    <w:rsid w:val="002F7960"/>
    <w:rsid w:val="002F7AC2"/>
    <w:rsid w:val="002F7E73"/>
    <w:rsid w:val="00300EF8"/>
    <w:rsid w:val="003015F9"/>
    <w:rsid w:val="00301742"/>
    <w:rsid w:val="00301A19"/>
    <w:rsid w:val="00301D69"/>
    <w:rsid w:val="003024CE"/>
    <w:rsid w:val="003028C7"/>
    <w:rsid w:val="00302A1F"/>
    <w:rsid w:val="00303436"/>
    <w:rsid w:val="00303785"/>
    <w:rsid w:val="0030462E"/>
    <w:rsid w:val="0030592B"/>
    <w:rsid w:val="0030653D"/>
    <w:rsid w:val="0030656A"/>
    <w:rsid w:val="003068C4"/>
    <w:rsid w:val="00306DD1"/>
    <w:rsid w:val="00307AC5"/>
    <w:rsid w:val="00307E56"/>
    <w:rsid w:val="00310487"/>
    <w:rsid w:val="0031073A"/>
    <w:rsid w:val="003107C5"/>
    <w:rsid w:val="00310815"/>
    <w:rsid w:val="00310ECA"/>
    <w:rsid w:val="003111D6"/>
    <w:rsid w:val="0031138D"/>
    <w:rsid w:val="00311CB0"/>
    <w:rsid w:val="003121D0"/>
    <w:rsid w:val="00312327"/>
    <w:rsid w:val="00312781"/>
    <w:rsid w:val="00312E34"/>
    <w:rsid w:val="00313064"/>
    <w:rsid w:val="0031318D"/>
    <w:rsid w:val="003131EB"/>
    <w:rsid w:val="0031375B"/>
    <w:rsid w:val="00313922"/>
    <w:rsid w:val="00313AAC"/>
    <w:rsid w:val="00313CD5"/>
    <w:rsid w:val="00314160"/>
    <w:rsid w:val="003142DD"/>
    <w:rsid w:val="003146F3"/>
    <w:rsid w:val="00314780"/>
    <w:rsid w:val="003147CB"/>
    <w:rsid w:val="00314962"/>
    <w:rsid w:val="00314BBD"/>
    <w:rsid w:val="003151E3"/>
    <w:rsid w:val="00315441"/>
    <w:rsid w:val="00315A50"/>
    <w:rsid w:val="003162A1"/>
    <w:rsid w:val="00316405"/>
    <w:rsid w:val="00320079"/>
    <w:rsid w:val="0032049B"/>
    <w:rsid w:val="0032051B"/>
    <w:rsid w:val="003206AD"/>
    <w:rsid w:val="00320B2B"/>
    <w:rsid w:val="00320DB1"/>
    <w:rsid w:val="00320EAB"/>
    <w:rsid w:val="0032125B"/>
    <w:rsid w:val="00321681"/>
    <w:rsid w:val="00321B73"/>
    <w:rsid w:val="00321CD4"/>
    <w:rsid w:val="00321ED8"/>
    <w:rsid w:val="003223C7"/>
    <w:rsid w:val="003227AD"/>
    <w:rsid w:val="0032288D"/>
    <w:rsid w:val="0032348D"/>
    <w:rsid w:val="00323A54"/>
    <w:rsid w:val="00323FB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C04"/>
    <w:rsid w:val="00327D5F"/>
    <w:rsid w:val="003303B7"/>
    <w:rsid w:val="0033044C"/>
    <w:rsid w:val="00330DF5"/>
    <w:rsid w:val="00331206"/>
    <w:rsid w:val="00331B0B"/>
    <w:rsid w:val="00331D5E"/>
    <w:rsid w:val="0033236D"/>
    <w:rsid w:val="00333629"/>
    <w:rsid w:val="00334439"/>
    <w:rsid w:val="003349BB"/>
    <w:rsid w:val="00334F3C"/>
    <w:rsid w:val="00335017"/>
    <w:rsid w:val="00335EDB"/>
    <w:rsid w:val="003369EA"/>
    <w:rsid w:val="003369FB"/>
    <w:rsid w:val="00336B50"/>
    <w:rsid w:val="003377E0"/>
    <w:rsid w:val="00337B35"/>
    <w:rsid w:val="00337F26"/>
    <w:rsid w:val="003404F8"/>
    <w:rsid w:val="00341A10"/>
    <w:rsid w:val="00341A56"/>
    <w:rsid w:val="003422BD"/>
    <w:rsid w:val="00343025"/>
    <w:rsid w:val="00344791"/>
    <w:rsid w:val="00344960"/>
    <w:rsid w:val="00344EC4"/>
    <w:rsid w:val="0034580C"/>
    <w:rsid w:val="003460F6"/>
    <w:rsid w:val="00346171"/>
    <w:rsid w:val="00346225"/>
    <w:rsid w:val="003467B0"/>
    <w:rsid w:val="00346C0C"/>
    <w:rsid w:val="0034759C"/>
    <w:rsid w:val="00347872"/>
    <w:rsid w:val="00347B22"/>
    <w:rsid w:val="003504D7"/>
    <w:rsid w:val="00350BB7"/>
    <w:rsid w:val="0035217D"/>
    <w:rsid w:val="003521A9"/>
    <w:rsid w:val="003537DC"/>
    <w:rsid w:val="00353A00"/>
    <w:rsid w:val="00353A12"/>
    <w:rsid w:val="003543FE"/>
    <w:rsid w:val="00354D5F"/>
    <w:rsid w:val="00355104"/>
    <w:rsid w:val="003555FD"/>
    <w:rsid w:val="00355E5F"/>
    <w:rsid w:val="003565A2"/>
    <w:rsid w:val="003568EE"/>
    <w:rsid w:val="00357238"/>
    <w:rsid w:val="00357E4D"/>
    <w:rsid w:val="00360004"/>
    <w:rsid w:val="00360182"/>
    <w:rsid w:val="003607F9"/>
    <w:rsid w:val="00360F63"/>
    <w:rsid w:val="003612C2"/>
    <w:rsid w:val="003614AB"/>
    <w:rsid w:val="003621B1"/>
    <w:rsid w:val="003622BB"/>
    <w:rsid w:val="00362499"/>
    <w:rsid w:val="0036268F"/>
    <w:rsid w:val="00362B45"/>
    <w:rsid w:val="00362BD0"/>
    <w:rsid w:val="003638F5"/>
    <w:rsid w:val="0036438B"/>
    <w:rsid w:val="00364D9D"/>
    <w:rsid w:val="00364F2A"/>
    <w:rsid w:val="00365C19"/>
    <w:rsid w:val="00366D7A"/>
    <w:rsid w:val="00367376"/>
    <w:rsid w:val="0036752F"/>
    <w:rsid w:val="00367589"/>
    <w:rsid w:val="0036782A"/>
    <w:rsid w:val="00367DEF"/>
    <w:rsid w:val="00367E92"/>
    <w:rsid w:val="00370A1A"/>
    <w:rsid w:val="00370D9D"/>
    <w:rsid w:val="00371301"/>
    <w:rsid w:val="00371AA7"/>
    <w:rsid w:val="00371C51"/>
    <w:rsid w:val="00373A69"/>
    <w:rsid w:val="00374005"/>
    <w:rsid w:val="003740D8"/>
    <w:rsid w:val="00374ECC"/>
    <w:rsid w:val="00375657"/>
    <w:rsid w:val="0037604C"/>
    <w:rsid w:val="0037640B"/>
    <w:rsid w:val="0037747F"/>
    <w:rsid w:val="00380908"/>
    <w:rsid w:val="00380B04"/>
    <w:rsid w:val="00380FCF"/>
    <w:rsid w:val="0038241C"/>
    <w:rsid w:val="00382C7E"/>
    <w:rsid w:val="003837FE"/>
    <w:rsid w:val="00383F80"/>
    <w:rsid w:val="0038481A"/>
    <w:rsid w:val="00384A89"/>
    <w:rsid w:val="003857B8"/>
    <w:rsid w:val="00385A0E"/>
    <w:rsid w:val="00386BDF"/>
    <w:rsid w:val="00386F61"/>
    <w:rsid w:val="003874E7"/>
    <w:rsid w:val="00387B50"/>
    <w:rsid w:val="00387DB7"/>
    <w:rsid w:val="00387DD2"/>
    <w:rsid w:val="00390545"/>
    <w:rsid w:val="00390EA4"/>
    <w:rsid w:val="00390F91"/>
    <w:rsid w:val="00391113"/>
    <w:rsid w:val="00393707"/>
    <w:rsid w:val="00393BB2"/>
    <w:rsid w:val="00393E2B"/>
    <w:rsid w:val="00394ABF"/>
    <w:rsid w:val="00394D90"/>
    <w:rsid w:val="00395F2B"/>
    <w:rsid w:val="0039627C"/>
    <w:rsid w:val="003963BD"/>
    <w:rsid w:val="00396510"/>
    <w:rsid w:val="00396DD7"/>
    <w:rsid w:val="00397201"/>
    <w:rsid w:val="00397261"/>
    <w:rsid w:val="003A1BDE"/>
    <w:rsid w:val="003A2467"/>
    <w:rsid w:val="003A248C"/>
    <w:rsid w:val="003A2F7C"/>
    <w:rsid w:val="003A37E3"/>
    <w:rsid w:val="003A4125"/>
    <w:rsid w:val="003A4279"/>
    <w:rsid w:val="003A4D8B"/>
    <w:rsid w:val="003A5026"/>
    <w:rsid w:val="003A5255"/>
    <w:rsid w:val="003A5A14"/>
    <w:rsid w:val="003A5C7C"/>
    <w:rsid w:val="003A650A"/>
    <w:rsid w:val="003A7162"/>
    <w:rsid w:val="003A7851"/>
    <w:rsid w:val="003B13CB"/>
    <w:rsid w:val="003B2507"/>
    <w:rsid w:val="003B3191"/>
    <w:rsid w:val="003B3640"/>
    <w:rsid w:val="003B3A43"/>
    <w:rsid w:val="003B4813"/>
    <w:rsid w:val="003B5208"/>
    <w:rsid w:val="003B54C3"/>
    <w:rsid w:val="003B58AE"/>
    <w:rsid w:val="003B5930"/>
    <w:rsid w:val="003B5AEF"/>
    <w:rsid w:val="003B62A1"/>
    <w:rsid w:val="003B649D"/>
    <w:rsid w:val="003B71F8"/>
    <w:rsid w:val="003B7628"/>
    <w:rsid w:val="003B7AC6"/>
    <w:rsid w:val="003B7D49"/>
    <w:rsid w:val="003B7DE3"/>
    <w:rsid w:val="003B7F5C"/>
    <w:rsid w:val="003C00A3"/>
    <w:rsid w:val="003C08A9"/>
    <w:rsid w:val="003C0F2C"/>
    <w:rsid w:val="003C1791"/>
    <w:rsid w:val="003C2619"/>
    <w:rsid w:val="003C291C"/>
    <w:rsid w:val="003C2D8F"/>
    <w:rsid w:val="003C4308"/>
    <w:rsid w:val="003C4D71"/>
    <w:rsid w:val="003C4F24"/>
    <w:rsid w:val="003C5362"/>
    <w:rsid w:val="003C572E"/>
    <w:rsid w:val="003C5D62"/>
    <w:rsid w:val="003C5DF8"/>
    <w:rsid w:val="003C604A"/>
    <w:rsid w:val="003C6849"/>
    <w:rsid w:val="003C6ED2"/>
    <w:rsid w:val="003C7399"/>
    <w:rsid w:val="003C74B0"/>
    <w:rsid w:val="003C7DB8"/>
    <w:rsid w:val="003D01B8"/>
    <w:rsid w:val="003D0976"/>
    <w:rsid w:val="003D0FA0"/>
    <w:rsid w:val="003D1909"/>
    <w:rsid w:val="003D4070"/>
    <w:rsid w:val="003D44CB"/>
    <w:rsid w:val="003D4606"/>
    <w:rsid w:val="003D4B12"/>
    <w:rsid w:val="003D5E0C"/>
    <w:rsid w:val="003D60D0"/>
    <w:rsid w:val="003D60D9"/>
    <w:rsid w:val="003D62F0"/>
    <w:rsid w:val="003D7AD7"/>
    <w:rsid w:val="003E0C02"/>
    <w:rsid w:val="003E16F3"/>
    <w:rsid w:val="003E1EF3"/>
    <w:rsid w:val="003E255A"/>
    <w:rsid w:val="003E266D"/>
    <w:rsid w:val="003E2A22"/>
    <w:rsid w:val="003E2FB8"/>
    <w:rsid w:val="003E30A4"/>
    <w:rsid w:val="003E35A1"/>
    <w:rsid w:val="003E375F"/>
    <w:rsid w:val="003E38EB"/>
    <w:rsid w:val="003E422A"/>
    <w:rsid w:val="003E422E"/>
    <w:rsid w:val="003E42F6"/>
    <w:rsid w:val="003E442E"/>
    <w:rsid w:val="003E4560"/>
    <w:rsid w:val="003E45A5"/>
    <w:rsid w:val="003E45E8"/>
    <w:rsid w:val="003E51B6"/>
    <w:rsid w:val="003E535B"/>
    <w:rsid w:val="003E5CC6"/>
    <w:rsid w:val="003E60C2"/>
    <w:rsid w:val="003E6261"/>
    <w:rsid w:val="003E6713"/>
    <w:rsid w:val="003E68E3"/>
    <w:rsid w:val="003E6A0A"/>
    <w:rsid w:val="003E6BD2"/>
    <w:rsid w:val="003E6F37"/>
    <w:rsid w:val="003E7467"/>
    <w:rsid w:val="003E78BC"/>
    <w:rsid w:val="003E7933"/>
    <w:rsid w:val="003E7B19"/>
    <w:rsid w:val="003F0087"/>
    <w:rsid w:val="003F0B0A"/>
    <w:rsid w:val="003F119D"/>
    <w:rsid w:val="003F14B2"/>
    <w:rsid w:val="003F166A"/>
    <w:rsid w:val="003F265F"/>
    <w:rsid w:val="003F2B70"/>
    <w:rsid w:val="003F2BE5"/>
    <w:rsid w:val="003F3C47"/>
    <w:rsid w:val="003F3D38"/>
    <w:rsid w:val="003F43EA"/>
    <w:rsid w:val="003F4D82"/>
    <w:rsid w:val="003F52D9"/>
    <w:rsid w:val="003F548C"/>
    <w:rsid w:val="003F5AC2"/>
    <w:rsid w:val="003F63DE"/>
    <w:rsid w:val="003F70BF"/>
    <w:rsid w:val="003F793E"/>
    <w:rsid w:val="003F7ADC"/>
    <w:rsid w:val="003F7D80"/>
    <w:rsid w:val="0040087C"/>
    <w:rsid w:val="004012A3"/>
    <w:rsid w:val="0040139E"/>
    <w:rsid w:val="004015D7"/>
    <w:rsid w:val="004017BB"/>
    <w:rsid w:val="00401BC5"/>
    <w:rsid w:val="004020A0"/>
    <w:rsid w:val="00402609"/>
    <w:rsid w:val="00402E64"/>
    <w:rsid w:val="0040378C"/>
    <w:rsid w:val="00403FC8"/>
    <w:rsid w:val="00404838"/>
    <w:rsid w:val="00404881"/>
    <w:rsid w:val="004049F9"/>
    <w:rsid w:val="00404DC7"/>
    <w:rsid w:val="00405514"/>
    <w:rsid w:val="00405FFC"/>
    <w:rsid w:val="00406128"/>
    <w:rsid w:val="0040664F"/>
    <w:rsid w:val="00406785"/>
    <w:rsid w:val="0040691D"/>
    <w:rsid w:val="00406FD3"/>
    <w:rsid w:val="00406FFB"/>
    <w:rsid w:val="004072BC"/>
    <w:rsid w:val="00407C13"/>
    <w:rsid w:val="00407C66"/>
    <w:rsid w:val="0040ADD1"/>
    <w:rsid w:val="0041009E"/>
    <w:rsid w:val="0041031F"/>
    <w:rsid w:val="00410457"/>
    <w:rsid w:val="00410534"/>
    <w:rsid w:val="004109F3"/>
    <w:rsid w:val="00411458"/>
    <w:rsid w:val="004117FC"/>
    <w:rsid w:val="0041208F"/>
    <w:rsid w:val="004122DC"/>
    <w:rsid w:val="004126B6"/>
    <w:rsid w:val="00412DFE"/>
    <w:rsid w:val="00412E17"/>
    <w:rsid w:val="004134E0"/>
    <w:rsid w:val="004136B8"/>
    <w:rsid w:val="00413BDF"/>
    <w:rsid w:val="00413CE8"/>
    <w:rsid w:val="004143ED"/>
    <w:rsid w:val="00414D34"/>
    <w:rsid w:val="00414DC2"/>
    <w:rsid w:val="00415314"/>
    <w:rsid w:val="0041584A"/>
    <w:rsid w:val="004158B9"/>
    <w:rsid w:val="00415949"/>
    <w:rsid w:val="0041600A"/>
    <w:rsid w:val="004206A7"/>
    <w:rsid w:val="004206BC"/>
    <w:rsid w:val="00420B01"/>
    <w:rsid w:val="00421C51"/>
    <w:rsid w:val="00421DE9"/>
    <w:rsid w:val="00422466"/>
    <w:rsid w:val="00422B80"/>
    <w:rsid w:val="00422DD6"/>
    <w:rsid w:val="00422F05"/>
    <w:rsid w:val="00422FCC"/>
    <w:rsid w:val="0042388E"/>
    <w:rsid w:val="00424041"/>
    <w:rsid w:val="00424D0F"/>
    <w:rsid w:val="00424DC2"/>
    <w:rsid w:val="004259E1"/>
    <w:rsid w:val="00425D40"/>
    <w:rsid w:val="00425DB1"/>
    <w:rsid w:val="0042600D"/>
    <w:rsid w:val="004268FB"/>
    <w:rsid w:val="00426D7E"/>
    <w:rsid w:val="004272DD"/>
    <w:rsid w:val="00427437"/>
    <w:rsid w:val="00427AE7"/>
    <w:rsid w:val="00430EA9"/>
    <w:rsid w:val="00430F05"/>
    <w:rsid w:val="0043137F"/>
    <w:rsid w:val="00431934"/>
    <w:rsid w:val="00431E29"/>
    <w:rsid w:val="00432961"/>
    <w:rsid w:val="00432DAC"/>
    <w:rsid w:val="004330D5"/>
    <w:rsid w:val="00433AE1"/>
    <w:rsid w:val="00433B16"/>
    <w:rsid w:val="00433B25"/>
    <w:rsid w:val="004345E7"/>
    <w:rsid w:val="00434918"/>
    <w:rsid w:val="0043508C"/>
    <w:rsid w:val="00435B6E"/>
    <w:rsid w:val="00435C53"/>
    <w:rsid w:val="00435EAD"/>
    <w:rsid w:val="00436638"/>
    <w:rsid w:val="00437018"/>
    <w:rsid w:val="0043741A"/>
    <w:rsid w:val="00437F0B"/>
    <w:rsid w:val="00440184"/>
    <w:rsid w:val="004408F2"/>
    <w:rsid w:val="00440AEB"/>
    <w:rsid w:val="00440F83"/>
    <w:rsid w:val="00441C7E"/>
    <w:rsid w:val="00441EB8"/>
    <w:rsid w:val="0044361C"/>
    <w:rsid w:val="00443813"/>
    <w:rsid w:val="00443962"/>
    <w:rsid w:val="00443AFF"/>
    <w:rsid w:val="00444797"/>
    <w:rsid w:val="00445836"/>
    <w:rsid w:val="00445D97"/>
    <w:rsid w:val="004460B1"/>
    <w:rsid w:val="004463D0"/>
    <w:rsid w:val="0044723C"/>
    <w:rsid w:val="004477AC"/>
    <w:rsid w:val="00447A35"/>
    <w:rsid w:val="00447C7F"/>
    <w:rsid w:val="00450DE7"/>
    <w:rsid w:val="00450EF1"/>
    <w:rsid w:val="004513C7"/>
    <w:rsid w:val="004514FF"/>
    <w:rsid w:val="00451C98"/>
    <w:rsid w:val="00452ADF"/>
    <w:rsid w:val="00453152"/>
    <w:rsid w:val="0045326C"/>
    <w:rsid w:val="0045347E"/>
    <w:rsid w:val="0045387C"/>
    <w:rsid w:val="00453924"/>
    <w:rsid w:val="00453D49"/>
    <w:rsid w:val="00453FC2"/>
    <w:rsid w:val="0045420E"/>
    <w:rsid w:val="0045422B"/>
    <w:rsid w:val="0045447E"/>
    <w:rsid w:val="0045478C"/>
    <w:rsid w:val="00454FFD"/>
    <w:rsid w:val="00455D6A"/>
    <w:rsid w:val="00455F28"/>
    <w:rsid w:val="0045638D"/>
    <w:rsid w:val="00457561"/>
    <w:rsid w:val="00460153"/>
    <w:rsid w:val="00460497"/>
    <w:rsid w:val="00460552"/>
    <w:rsid w:val="00460C0A"/>
    <w:rsid w:val="00460E12"/>
    <w:rsid w:val="00461453"/>
    <w:rsid w:val="0046194A"/>
    <w:rsid w:val="00462749"/>
    <w:rsid w:val="004635BE"/>
    <w:rsid w:val="00463697"/>
    <w:rsid w:val="00463878"/>
    <w:rsid w:val="00463D53"/>
    <w:rsid w:val="00466225"/>
    <w:rsid w:val="004666B0"/>
    <w:rsid w:val="004666B2"/>
    <w:rsid w:val="004666B9"/>
    <w:rsid w:val="004667D0"/>
    <w:rsid w:val="004670E1"/>
    <w:rsid w:val="0046720F"/>
    <w:rsid w:val="004676FC"/>
    <w:rsid w:val="004677FF"/>
    <w:rsid w:val="00467854"/>
    <w:rsid w:val="00467979"/>
    <w:rsid w:val="00467D6C"/>
    <w:rsid w:val="004701AF"/>
    <w:rsid w:val="00471084"/>
    <w:rsid w:val="00471864"/>
    <w:rsid w:val="004718E9"/>
    <w:rsid w:val="00472504"/>
    <w:rsid w:val="0047268C"/>
    <w:rsid w:val="004737E1"/>
    <w:rsid w:val="004744D8"/>
    <w:rsid w:val="004747D8"/>
    <w:rsid w:val="00474F7E"/>
    <w:rsid w:val="00475068"/>
    <w:rsid w:val="00475D9A"/>
    <w:rsid w:val="00475DC1"/>
    <w:rsid w:val="004768D6"/>
    <w:rsid w:val="004772E6"/>
    <w:rsid w:val="00477445"/>
    <w:rsid w:val="00477AF1"/>
    <w:rsid w:val="00477D44"/>
    <w:rsid w:val="00477ED9"/>
    <w:rsid w:val="00482C98"/>
    <w:rsid w:val="004844A1"/>
    <w:rsid w:val="0048462A"/>
    <w:rsid w:val="0048514A"/>
    <w:rsid w:val="0048520B"/>
    <w:rsid w:val="004852A6"/>
    <w:rsid w:val="004852D9"/>
    <w:rsid w:val="00485414"/>
    <w:rsid w:val="004859D2"/>
    <w:rsid w:val="004866E0"/>
    <w:rsid w:val="00487441"/>
    <w:rsid w:val="00490036"/>
    <w:rsid w:val="00490060"/>
    <w:rsid w:val="00490D3C"/>
    <w:rsid w:val="00490EE3"/>
    <w:rsid w:val="00491191"/>
    <w:rsid w:val="00491281"/>
    <w:rsid w:val="0049157A"/>
    <w:rsid w:val="004915EE"/>
    <w:rsid w:val="00491823"/>
    <w:rsid w:val="00491FDB"/>
    <w:rsid w:val="0049213F"/>
    <w:rsid w:val="00492228"/>
    <w:rsid w:val="0049266C"/>
    <w:rsid w:val="0049382F"/>
    <w:rsid w:val="00494AC0"/>
    <w:rsid w:val="0049657E"/>
    <w:rsid w:val="0049716A"/>
    <w:rsid w:val="004974C0"/>
    <w:rsid w:val="00497E2C"/>
    <w:rsid w:val="004A003F"/>
    <w:rsid w:val="004A080D"/>
    <w:rsid w:val="004A1B0E"/>
    <w:rsid w:val="004A1EEB"/>
    <w:rsid w:val="004A2969"/>
    <w:rsid w:val="004A2A30"/>
    <w:rsid w:val="004A3337"/>
    <w:rsid w:val="004A337A"/>
    <w:rsid w:val="004A3875"/>
    <w:rsid w:val="004A418D"/>
    <w:rsid w:val="004A5014"/>
    <w:rsid w:val="004A51FA"/>
    <w:rsid w:val="004A5BA9"/>
    <w:rsid w:val="004A6AC3"/>
    <w:rsid w:val="004A6C21"/>
    <w:rsid w:val="004A72C8"/>
    <w:rsid w:val="004A796C"/>
    <w:rsid w:val="004B0083"/>
    <w:rsid w:val="004B08B6"/>
    <w:rsid w:val="004B0D9A"/>
    <w:rsid w:val="004B10DF"/>
    <w:rsid w:val="004B1C9D"/>
    <w:rsid w:val="004B205C"/>
    <w:rsid w:val="004B2121"/>
    <w:rsid w:val="004B2B8C"/>
    <w:rsid w:val="004B2C63"/>
    <w:rsid w:val="004B2C9C"/>
    <w:rsid w:val="004B2CC2"/>
    <w:rsid w:val="004B3C91"/>
    <w:rsid w:val="004B454D"/>
    <w:rsid w:val="004B52B7"/>
    <w:rsid w:val="004B538E"/>
    <w:rsid w:val="004B56E7"/>
    <w:rsid w:val="004B5734"/>
    <w:rsid w:val="004B5947"/>
    <w:rsid w:val="004B67E8"/>
    <w:rsid w:val="004B796D"/>
    <w:rsid w:val="004B7994"/>
    <w:rsid w:val="004B7C28"/>
    <w:rsid w:val="004B7C76"/>
    <w:rsid w:val="004C0BBE"/>
    <w:rsid w:val="004C127B"/>
    <w:rsid w:val="004C1405"/>
    <w:rsid w:val="004C152F"/>
    <w:rsid w:val="004C1CD2"/>
    <w:rsid w:val="004C24D0"/>
    <w:rsid w:val="004C2AE2"/>
    <w:rsid w:val="004C3295"/>
    <w:rsid w:val="004C3443"/>
    <w:rsid w:val="004C4578"/>
    <w:rsid w:val="004C46E0"/>
    <w:rsid w:val="004C4924"/>
    <w:rsid w:val="004C4F40"/>
    <w:rsid w:val="004C5693"/>
    <w:rsid w:val="004C5A06"/>
    <w:rsid w:val="004C6C6F"/>
    <w:rsid w:val="004C7AF1"/>
    <w:rsid w:val="004D05EA"/>
    <w:rsid w:val="004D0E26"/>
    <w:rsid w:val="004D0F3D"/>
    <w:rsid w:val="004D10F9"/>
    <w:rsid w:val="004D110D"/>
    <w:rsid w:val="004D2276"/>
    <w:rsid w:val="004D2E4F"/>
    <w:rsid w:val="004D356C"/>
    <w:rsid w:val="004D36C6"/>
    <w:rsid w:val="004D3E7E"/>
    <w:rsid w:val="004D3FB0"/>
    <w:rsid w:val="004D4055"/>
    <w:rsid w:val="004D45C1"/>
    <w:rsid w:val="004D4856"/>
    <w:rsid w:val="004D524D"/>
    <w:rsid w:val="004D5378"/>
    <w:rsid w:val="004D5464"/>
    <w:rsid w:val="004D584B"/>
    <w:rsid w:val="004D5FAC"/>
    <w:rsid w:val="004D6282"/>
    <w:rsid w:val="004D66DA"/>
    <w:rsid w:val="004D6CED"/>
    <w:rsid w:val="004D6F30"/>
    <w:rsid w:val="004D740D"/>
    <w:rsid w:val="004D74A9"/>
    <w:rsid w:val="004D793C"/>
    <w:rsid w:val="004E0592"/>
    <w:rsid w:val="004E0667"/>
    <w:rsid w:val="004E0993"/>
    <w:rsid w:val="004E0B30"/>
    <w:rsid w:val="004E0E04"/>
    <w:rsid w:val="004E17E2"/>
    <w:rsid w:val="004E1E0F"/>
    <w:rsid w:val="004E2409"/>
    <w:rsid w:val="004E28A8"/>
    <w:rsid w:val="004E3CF0"/>
    <w:rsid w:val="004E3E98"/>
    <w:rsid w:val="004E428C"/>
    <w:rsid w:val="004E4383"/>
    <w:rsid w:val="004E5166"/>
    <w:rsid w:val="004E5A63"/>
    <w:rsid w:val="004E6448"/>
    <w:rsid w:val="004E654B"/>
    <w:rsid w:val="004E67D9"/>
    <w:rsid w:val="004E69EB"/>
    <w:rsid w:val="004E7E74"/>
    <w:rsid w:val="004F022D"/>
    <w:rsid w:val="004F0CDC"/>
    <w:rsid w:val="004F107C"/>
    <w:rsid w:val="004F1EFF"/>
    <w:rsid w:val="004F2196"/>
    <w:rsid w:val="004F2600"/>
    <w:rsid w:val="004F309A"/>
    <w:rsid w:val="004F33BA"/>
    <w:rsid w:val="004F33CA"/>
    <w:rsid w:val="004F354F"/>
    <w:rsid w:val="004F371E"/>
    <w:rsid w:val="004F4EA4"/>
    <w:rsid w:val="004F5836"/>
    <w:rsid w:val="004F61EA"/>
    <w:rsid w:val="004F74D7"/>
    <w:rsid w:val="004F75C4"/>
    <w:rsid w:val="004F7FAB"/>
    <w:rsid w:val="0050010C"/>
    <w:rsid w:val="00500369"/>
    <w:rsid w:val="005003C2"/>
    <w:rsid w:val="00500682"/>
    <w:rsid w:val="00500ADD"/>
    <w:rsid w:val="005016A2"/>
    <w:rsid w:val="00501A65"/>
    <w:rsid w:val="005021E4"/>
    <w:rsid w:val="0050242C"/>
    <w:rsid w:val="0050336D"/>
    <w:rsid w:val="00503DA5"/>
    <w:rsid w:val="005043E1"/>
    <w:rsid w:val="00504F98"/>
    <w:rsid w:val="0050549A"/>
    <w:rsid w:val="00505615"/>
    <w:rsid w:val="00505E85"/>
    <w:rsid w:val="0050630E"/>
    <w:rsid w:val="00506639"/>
    <w:rsid w:val="0050742F"/>
    <w:rsid w:val="0051015A"/>
    <w:rsid w:val="005108B4"/>
    <w:rsid w:val="005108BD"/>
    <w:rsid w:val="005108F4"/>
    <w:rsid w:val="00510DFA"/>
    <w:rsid w:val="00510E52"/>
    <w:rsid w:val="00510EDE"/>
    <w:rsid w:val="00511EC5"/>
    <w:rsid w:val="005122C3"/>
    <w:rsid w:val="00513162"/>
    <w:rsid w:val="0051334F"/>
    <w:rsid w:val="005137B9"/>
    <w:rsid w:val="00513982"/>
    <w:rsid w:val="00514874"/>
    <w:rsid w:val="00514CC5"/>
    <w:rsid w:val="00514E48"/>
    <w:rsid w:val="00514F9F"/>
    <w:rsid w:val="00515EF2"/>
    <w:rsid w:val="005161C2"/>
    <w:rsid w:val="0051622A"/>
    <w:rsid w:val="005167DE"/>
    <w:rsid w:val="00516883"/>
    <w:rsid w:val="0051710A"/>
    <w:rsid w:val="0051774C"/>
    <w:rsid w:val="00517ECA"/>
    <w:rsid w:val="0052083A"/>
    <w:rsid w:val="00520CF3"/>
    <w:rsid w:val="0052130C"/>
    <w:rsid w:val="005218A2"/>
    <w:rsid w:val="00521B23"/>
    <w:rsid w:val="00521EB3"/>
    <w:rsid w:val="00522928"/>
    <w:rsid w:val="00522966"/>
    <w:rsid w:val="00522A19"/>
    <w:rsid w:val="00522CED"/>
    <w:rsid w:val="00523570"/>
    <w:rsid w:val="00525563"/>
    <w:rsid w:val="00526083"/>
    <w:rsid w:val="00526245"/>
    <w:rsid w:val="005274E3"/>
    <w:rsid w:val="0052779A"/>
    <w:rsid w:val="00527A75"/>
    <w:rsid w:val="00527C8C"/>
    <w:rsid w:val="00527E11"/>
    <w:rsid w:val="0053090F"/>
    <w:rsid w:val="00530AFD"/>
    <w:rsid w:val="00530E22"/>
    <w:rsid w:val="0053162B"/>
    <w:rsid w:val="005316A2"/>
    <w:rsid w:val="005319C7"/>
    <w:rsid w:val="00532500"/>
    <w:rsid w:val="0053337B"/>
    <w:rsid w:val="005339CF"/>
    <w:rsid w:val="00533FA1"/>
    <w:rsid w:val="00534DD8"/>
    <w:rsid w:val="00535642"/>
    <w:rsid w:val="00535DBF"/>
    <w:rsid w:val="00536261"/>
    <w:rsid w:val="0053662F"/>
    <w:rsid w:val="0053675B"/>
    <w:rsid w:val="00536E94"/>
    <w:rsid w:val="005372F7"/>
    <w:rsid w:val="00537447"/>
    <w:rsid w:val="00537A84"/>
    <w:rsid w:val="005400B9"/>
    <w:rsid w:val="00540506"/>
    <w:rsid w:val="00541476"/>
    <w:rsid w:val="00541676"/>
    <w:rsid w:val="005418CE"/>
    <w:rsid w:val="0054254C"/>
    <w:rsid w:val="005433B2"/>
    <w:rsid w:val="00543F24"/>
    <w:rsid w:val="00544755"/>
    <w:rsid w:val="005448C7"/>
    <w:rsid w:val="00544FBC"/>
    <w:rsid w:val="0054501A"/>
    <w:rsid w:val="00545339"/>
    <w:rsid w:val="00545562"/>
    <w:rsid w:val="005456D0"/>
    <w:rsid w:val="00545C55"/>
    <w:rsid w:val="00546E29"/>
    <w:rsid w:val="00546F13"/>
    <w:rsid w:val="0054720C"/>
    <w:rsid w:val="005475E0"/>
    <w:rsid w:val="00547614"/>
    <w:rsid w:val="00547FDA"/>
    <w:rsid w:val="00550410"/>
    <w:rsid w:val="00551CCD"/>
    <w:rsid w:val="00552606"/>
    <w:rsid w:val="005528E9"/>
    <w:rsid w:val="00552A3A"/>
    <w:rsid w:val="00552CF4"/>
    <w:rsid w:val="00552E30"/>
    <w:rsid w:val="00552F5F"/>
    <w:rsid w:val="00553072"/>
    <w:rsid w:val="005530AB"/>
    <w:rsid w:val="005530DE"/>
    <w:rsid w:val="0055446A"/>
    <w:rsid w:val="005549D5"/>
    <w:rsid w:val="005552E8"/>
    <w:rsid w:val="0055558A"/>
    <w:rsid w:val="005556DD"/>
    <w:rsid w:val="00555869"/>
    <w:rsid w:val="00555ED4"/>
    <w:rsid w:val="0055661D"/>
    <w:rsid w:val="005569C8"/>
    <w:rsid w:val="00557440"/>
    <w:rsid w:val="005579DD"/>
    <w:rsid w:val="00557B8B"/>
    <w:rsid w:val="005601B9"/>
    <w:rsid w:val="00560364"/>
    <w:rsid w:val="00560A2E"/>
    <w:rsid w:val="00560B61"/>
    <w:rsid w:val="00562188"/>
    <w:rsid w:val="00562423"/>
    <w:rsid w:val="00562DD6"/>
    <w:rsid w:val="00563C31"/>
    <w:rsid w:val="00563F55"/>
    <w:rsid w:val="0056439F"/>
    <w:rsid w:val="005649B2"/>
    <w:rsid w:val="00564CB3"/>
    <w:rsid w:val="005657B4"/>
    <w:rsid w:val="00565A7A"/>
    <w:rsid w:val="00566080"/>
    <w:rsid w:val="00566F84"/>
    <w:rsid w:val="00567183"/>
    <w:rsid w:val="00567A84"/>
    <w:rsid w:val="00567E72"/>
    <w:rsid w:val="00570CF1"/>
    <w:rsid w:val="00571323"/>
    <w:rsid w:val="00571DBA"/>
    <w:rsid w:val="0057229D"/>
    <w:rsid w:val="005723A7"/>
    <w:rsid w:val="00572D87"/>
    <w:rsid w:val="00573A8A"/>
    <w:rsid w:val="00573DB8"/>
    <w:rsid w:val="005741AE"/>
    <w:rsid w:val="00575277"/>
    <w:rsid w:val="005759C2"/>
    <w:rsid w:val="00576E52"/>
    <w:rsid w:val="005777D7"/>
    <w:rsid w:val="0057793F"/>
    <w:rsid w:val="00577F47"/>
    <w:rsid w:val="00580327"/>
    <w:rsid w:val="00580554"/>
    <w:rsid w:val="005807D4"/>
    <w:rsid w:val="0058096D"/>
    <w:rsid w:val="00580D4E"/>
    <w:rsid w:val="00580FD6"/>
    <w:rsid w:val="00582011"/>
    <w:rsid w:val="00582DE3"/>
    <w:rsid w:val="00583050"/>
    <w:rsid w:val="005833A0"/>
    <w:rsid w:val="00583A5B"/>
    <w:rsid w:val="00583FDE"/>
    <w:rsid w:val="005843AF"/>
    <w:rsid w:val="0058459F"/>
    <w:rsid w:val="00584823"/>
    <w:rsid w:val="00584E9A"/>
    <w:rsid w:val="00585527"/>
    <w:rsid w:val="00585B38"/>
    <w:rsid w:val="0058622A"/>
    <w:rsid w:val="00586532"/>
    <w:rsid w:val="005871A3"/>
    <w:rsid w:val="0058725A"/>
    <w:rsid w:val="00587940"/>
    <w:rsid w:val="00587D49"/>
    <w:rsid w:val="00591449"/>
    <w:rsid w:val="00591E20"/>
    <w:rsid w:val="00592256"/>
    <w:rsid w:val="00593422"/>
    <w:rsid w:val="00593EBC"/>
    <w:rsid w:val="0059444D"/>
    <w:rsid w:val="005952B2"/>
    <w:rsid w:val="005958D1"/>
    <w:rsid w:val="00595B31"/>
    <w:rsid w:val="00596188"/>
    <w:rsid w:val="005961C9"/>
    <w:rsid w:val="005969DF"/>
    <w:rsid w:val="00596A11"/>
    <w:rsid w:val="00596A32"/>
    <w:rsid w:val="00596AAF"/>
    <w:rsid w:val="00596FA3"/>
    <w:rsid w:val="00597578"/>
    <w:rsid w:val="00597915"/>
    <w:rsid w:val="00597A3C"/>
    <w:rsid w:val="00597A3E"/>
    <w:rsid w:val="00597DA8"/>
    <w:rsid w:val="005A06FA"/>
    <w:rsid w:val="005A0F36"/>
    <w:rsid w:val="005A297C"/>
    <w:rsid w:val="005A2E29"/>
    <w:rsid w:val="005A3469"/>
    <w:rsid w:val="005A4B37"/>
    <w:rsid w:val="005A5B51"/>
    <w:rsid w:val="005A5DF5"/>
    <w:rsid w:val="005A61B3"/>
    <w:rsid w:val="005A6D20"/>
    <w:rsid w:val="005A7152"/>
    <w:rsid w:val="005A7179"/>
    <w:rsid w:val="005A7732"/>
    <w:rsid w:val="005A7CF4"/>
    <w:rsid w:val="005A7D62"/>
    <w:rsid w:val="005B030C"/>
    <w:rsid w:val="005B03FA"/>
    <w:rsid w:val="005B0558"/>
    <w:rsid w:val="005B074D"/>
    <w:rsid w:val="005B0892"/>
    <w:rsid w:val="005B08C6"/>
    <w:rsid w:val="005B0DA8"/>
    <w:rsid w:val="005B0F00"/>
    <w:rsid w:val="005B11F8"/>
    <w:rsid w:val="005B1C4A"/>
    <w:rsid w:val="005B1CD8"/>
    <w:rsid w:val="005B3100"/>
    <w:rsid w:val="005B3229"/>
    <w:rsid w:val="005B335E"/>
    <w:rsid w:val="005B38EC"/>
    <w:rsid w:val="005B3C81"/>
    <w:rsid w:val="005B400C"/>
    <w:rsid w:val="005B4748"/>
    <w:rsid w:val="005B5710"/>
    <w:rsid w:val="005B5AA2"/>
    <w:rsid w:val="005B5F51"/>
    <w:rsid w:val="005B626E"/>
    <w:rsid w:val="005B647F"/>
    <w:rsid w:val="005B660D"/>
    <w:rsid w:val="005B68FD"/>
    <w:rsid w:val="005B7106"/>
    <w:rsid w:val="005B714A"/>
    <w:rsid w:val="005B775C"/>
    <w:rsid w:val="005B7A4C"/>
    <w:rsid w:val="005C04B3"/>
    <w:rsid w:val="005C0B64"/>
    <w:rsid w:val="005C13A5"/>
    <w:rsid w:val="005C1DFB"/>
    <w:rsid w:val="005C2ADC"/>
    <w:rsid w:val="005C33DE"/>
    <w:rsid w:val="005C34CC"/>
    <w:rsid w:val="005C34F6"/>
    <w:rsid w:val="005C3A55"/>
    <w:rsid w:val="005C3BCC"/>
    <w:rsid w:val="005C3D16"/>
    <w:rsid w:val="005C3EC5"/>
    <w:rsid w:val="005C40FC"/>
    <w:rsid w:val="005C4458"/>
    <w:rsid w:val="005C45D5"/>
    <w:rsid w:val="005C4965"/>
    <w:rsid w:val="005C4DA6"/>
    <w:rsid w:val="005C53EC"/>
    <w:rsid w:val="005C5F05"/>
    <w:rsid w:val="005C6CD8"/>
    <w:rsid w:val="005C70B2"/>
    <w:rsid w:val="005C722F"/>
    <w:rsid w:val="005D0773"/>
    <w:rsid w:val="005D1186"/>
    <w:rsid w:val="005D169C"/>
    <w:rsid w:val="005D1A6A"/>
    <w:rsid w:val="005D20D3"/>
    <w:rsid w:val="005D2291"/>
    <w:rsid w:val="005D2A48"/>
    <w:rsid w:val="005D2CB5"/>
    <w:rsid w:val="005D3931"/>
    <w:rsid w:val="005D3FF9"/>
    <w:rsid w:val="005D40F8"/>
    <w:rsid w:val="005D439A"/>
    <w:rsid w:val="005D4828"/>
    <w:rsid w:val="005D4EED"/>
    <w:rsid w:val="005D52C3"/>
    <w:rsid w:val="005D5429"/>
    <w:rsid w:val="005D5A49"/>
    <w:rsid w:val="005D5B4A"/>
    <w:rsid w:val="005D5E33"/>
    <w:rsid w:val="005D679F"/>
    <w:rsid w:val="005D708C"/>
    <w:rsid w:val="005D70BA"/>
    <w:rsid w:val="005D72AA"/>
    <w:rsid w:val="005D73B0"/>
    <w:rsid w:val="005D78CA"/>
    <w:rsid w:val="005D797F"/>
    <w:rsid w:val="005D7D57"/>
    <w:rsid w:val="005E0693"/>
    <w:rsid w:val="005E0E16"/>
    <w:rsid w:val="005E1D2F"/>
    <w:rsid w:val="005E1E36"/>
    <w:rsid w:val="005E20DD"/>
    <w:rsid w:val="005E230B"/>
    <w:rsid w:val="005E33B7"/>
    <w:rsid w:val="005E348C"/>
    <w:rsid w:val="005E34AD"/>
    <w:rsid w:val="005E356D"/>
    <w:rsid w:val="005E41C2"/>
    <w:rsid w:val="005E4553"/>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4452"/>
    <w:rsid w:val="005F4AC7"/>
    <w:rsid w:val="005F4F4F"/>
    <w:rsid w:val="005F53A4"/>
    <w:rsid w:val="005F5AD1"/>
    <w:rsid w:val="005F5B80"/>
    <w:rsid w:val="005F601E"/>
    <w:rsid w:val="005F6475"/>
    <w:rsid w:val="005F6933"/>
    <w:rsid w:val="005F6959"/>
    <w:rsid w:val="005F6B55"/>
    <w:rsid w:val="005F6B90"/>
    <w:rsid w:val="005F719D"/>
    <w:rsid w:val="005F7255"/>
    <w:rsid w:val="005F7821"/>
    <w:rsid w:val="005F789F"/>
    <w:rsid w:val="005F7EDA"/>
    <w:rsid w:val="00600116"/>
    <w:rsid w:val="00600708"/>
    <w:rsid w:val="00601558"/>
    <w:rsid w:val="00601DD4"/>
    <w:rsid w:val="006020AC"/>
    <w:rsid w:val="006038A0"/>
    <w:rsid w:val="00603A04"/>
    <w:rsid w:val="00603B37"/>
    <w:rsid w:val="00603C03"/>
    <w:rsid w:val="00603F39"/>
    <w:rsid w:val="006048CD"/>
    <w:rsid w:val="00604DCD"/>
    <w:rsid w:val="00605345"/>
    <w:rsid w:val="00605CCD"/>
    <w:rsid w:val="00605DF3"/>
    <w:rsid w:val="00605FC7"/>
    <w:rsid w:val="0060678F"/>
    <w:rsid w:val="00606972"/>
    <w:rsid w:val="00606D0A"/>
    <w:rsid w:val="00606F1B"/>
    <w:rsid w:val="0060726E"/>
    <w:rsid w:val="00607EA7"/>
    <w:rsid w:val="00607F26"/>
    <w:rsid w:val="006100E7"/>
    <w:rsid w:val="0061062D"/>
    <w:rsid w:val="00610C64"/>
    <w:rsid w:val="00610DB7"/>
    <w:rsid w:val="006113CD"/>
    <w:rsid w:val="00611E9B"/>
    <w:rsid w:val="00612666"/>
    <w:rsid w:val="00612755"/>
    <w:rsid w:val="00612928"/>
    <w:rsid w:val="00613827"/>
    <w:rsid w:val="00613924"/>
    <w:rsid w:val="00613E84"/>
    <w:rsid w:val="006148BB"/>
    <w:rsid w:val="006148D8"/>
    <w:rsid w:val="00614E86"/>
    <w:rsid w:val="0061507C"/>
    <w:rsid w:val="006152D8"/>
    <w:rsid w:val="00615CC5"/>
    <w:rsid w:val="00616999"/>
    <w:rsid w:val="00616C0B"/>
    <w:rsid w:val="00616E8C"/>
    <w:rsid w:val="006176BE"/>
    <w:rsid w:val="006179E1"/>
    <w:rsid w:val="00617EB8"/>
    <w:rsid w:val="00620406"/>
    <w:rsid w:val="00620B1E"/>
    <w:rsid w:val="00621310"/>
    <w:rsid w:val="0062140E"/>
    <w:rsid w:val="006219D6"/>
    <w:rsid w:val="00621ADC"/>
    <w:rsid w:val="00622173"/>
    <w:rsid w:val="006229F9"/>
    <w:rsid w:val="00623600"/>
    <w:rsid w:val="0062414F"/>
    <w:rsid w:val="00624912"/>
    <w:rsid w:val="00625083"/>
    <w:rsid w:val="0062524D"/>
    <w:rsid w:val="006255AD"/>
    <w:rsid w:val="00625A70"/>
    <w:rsid w:val="00625F04"/>
    <w:rsid w:val="00626488"/>
    <w:rsid w:val="0062682C"/>
    <w:rsid w:val="00626A1F"/>
    <w:rsid w:val="0062735E"/>
    <w:rsid w:val="00627870"/>
    <w:rsid w:val="00627F8E"/>
    <w:rsid w:val="0063085D"/>
    <w:rsid w:val="00630903"/>
    <w:rsid w:val="00630F70"/>
    <w:rsid w:val="00632581"/>
    <w:rsid w:val="00632A4F"/>
    <w:rsid w:val="00632D2E"/>
    <w:rsid w:val="006343EB"/>
    <w:rsid w:val="00635123"/>
    <w:rsid w:val="0063515B"/>
    <w:rsid w:val="006371CD"/>
    <w:rsid w:val="0063730A"/>
    <w:rsid w:val="00637453"/>
    <w:rsid w:val="00637831"/>
    <w:rsid w:val="00637906"/>
    <w:rsid w:val="00640693"/>
    <w:rsid w:val="00640844"/>
    <w:rsid w:val="0064251F"/>
    <w:rsid w:val="00643320"/>
    <w:rsid w:val="00643324"/>
    <w:rsid w:val="00643394"/>
    <w:rsid w:val="00643FE1"/>
    <w:rsid w:val="006443BF"/>
    <w:rsid w:val="00644ED0"/>
    <w:rsid w:val="00644FE3"/>
    <w:rsid w:val="006459EA"/>
    <w:rsid w:val="00646A31"/>
    <w:rsid w:val="00647152"/>
    <w:rsid w:val="00647625"/>
    <w:rsid w:val="006506DE"/>
    <w:rsid w:val="00650DCE"/>
    <w:rsid w:val="00650F3B"/>
    <w:rsid w:val="00650FF2"/>
    <w:rsid w:val="006510A5"/>
    <w:rsid w:val="0065126F"/>
    <w:rsid w:val="006515BE"/>
    <w:rsid w:val="00651AB9"/>
    <w:rsid w:val="00651DE2"/>
    <w:rsid w:val="0065248C"/>
    <w:rsid w:val="00652636"/>
    <w:rsid w:val="00652709"/>
    <w:rsid w:val="00654354"/>
    <w:rsid w:val="0065569F"/>
    <w:rsid w:val="006559CB"/>
    <w:rsid w:val="00655B3F"/>
    <w:rsid w:val="00656456"/>
    <w:rsid w:val="00656604"/>
    <w:rsid w:val="00656C58"/>
    <w:rsid w:val="00657CCA"/>
    <w:rsid w:val="00660252"/>
    <w:rsid w:val="006609F3"/>
    <w:rsid w:val="00660CDE"/>
    <w:rsid w:val="00660D87"/>
    <w:rsid w:val="006621F6"/>
    <w:rsid w:val="00662C7F"/>
    <w:rsid w:val="00663F8E"/>
    <w:rsid w:val="006645ED"/>
    <w:rsid w:val="00664680"/>
    <w:rsid w:val="0066486E"/>
    <w:rsid w:val="00664C5A"/>
    <w:rsid w:val="00664C87"/>
    <w:rsid w:val="00664E69"/>
    <w:rsid w:val="00665680"/>
    <w:rsid w:val="006659A7"/>
    <w:rsid w:val="0066639B"/>
    <w:rsid w:val="00666F13"/>
    <w:rsid w:val="006671EE"/>
    <w:rsid w:val="00667D0E"/>
    <w:rsid w:val="006701D9"/>
    <w:rsid w:val="006709C8"/>
    <w:rsid w:val="00670E43"/>
    <w:rsid w:val="006712BB"/>
    <w:rsid w:val="0067170B"/>
    <w:rsid w:val="00671B7B"/>
    <w:rsid w:val="006726A7"/>
    <w:rsid w:val="00672AB9"/>
    <w:rsid w:val="0067331A"/>
    <w:rsid w:val="00673459"/>
    <w:rsid w:val="00673D7D"/>
    <w:rsid w:val="00674CCA"/>
    <w:rsid w:val="00674E4E"/>
    <w:rsid w:val="00675672"/>
    <w:rsid w:val="00675B34"/>
    <w:rsid w:val="00675C36"/>
    <w:rsid w:val="00675DF4"/>
    <w:rsid w:val="00676AD5"/>
    <w:rsid w:val="00677587"/>
    <w:rsid w:val="006775D8"/>
    <w:rsid w:val="006776C8"/>
    <w:rsid w:val="00677C05"/>
    <w:rsid w:val="0068095F"/>
    <w:rsid w:val="00680997"/>
    <w:rsid w:val="00680E44"/>
    <w:rsid w:val="00682B8A"/>
    <w:rsid w:val="00682FD0"/>
    <w:rsid w:val="006842CE"/>
    <w:rsid w:val="00684634"/>
    <w:rsid w:val="00684793"/>
    <w:rsid w:val="00684BB4"/>
    <w:rsid w:val="00684C70"/>
    <w:rsid w:val="00685E8E"/>
    <w:rsid w:val="0068717C"/>
    <w:rsid w:val="0068788C"/>
    <w:rsid w:val="00687F88"/>
    <w:rsid w:val="00690C63"/>
    <w:rsid w:val="00690CD1"/>
    <w:rsid w:val="006910DB"/>
    <w:rsid w:val="00691597"/>
    <w:rsid w:val="00692103"/>
    <w:rsid w:val="006924F1"/>
    <w:rsid w:val="0069253A"/>
    <w:rsid w:val="00692D21"/>
    <w:rsid w:val="0069383D"/>
    <w:rsid w:val="006938DD"/>
    <w:rsid w:val="00693F4B"/>
    <w:rsid w:val="0069416F"/>
    <w:rsid w:val="0069436E"/>
    <w:rsid w:val="00694D4D"/>
    <w:rsid w:val="006952CB"/>
    <w:rsid w:val="006953A4"/>
    <w:rsid w:val="00695BB6"/>
    <w:rsid w:val="00695DC4"/>
    <w:rsid w:val="00695E23"/>
    <w:rsid w:val="00696B8B"/>
    <w:rsid w:val="00696BB2"/>
    <w:rsid w:val="0069747A"/>
    <w:rsid w:val="0069786C"/>
    <w:rsid w:val="006A06A5"/>
    <w:rsid w:val="006A08B8"/>
    <w:rsid w:val="006A10A6"/>
    <w:rsid w:val="006A12E4"/>
    <w:rsid w:val="006A1534"/>
    <w:rsid w:val="006A1DDA"/>
    <w:rsid w:val="006A1F20"/>
    <w:rsid w:val="006A2165"/>
    <w:rsid w:val="006A3034"/>
    <w:rsid w:val="006A3243"/>
    <w:rsid w:val="006A3255"/>
    <w:rsid w:val="006A391C"/>
    <w:rsid w:val="006A3CEB"/>
    <w:rsid w:val="006A5821"/>
    <w:rsid w:val="006A5E14"/>
    <w:rsid w:val="006A6727"/>
    <w:rsid w:val="006A676F"/>
    <w:rsid w:val="006A677C"/>
    <w:rsid w:val="006A67C2"/>
    <w:rsid w:val="006B1015"/>
    <w:rsid w:val="006B183B"/>
    <w:rsid w:val="006B1BAB"/>
    <w:rsid w:val="006B1EE2"/>
    <w:rsid w:val="006B1EEF"/>
    <w:rsid w:val="006B2665"/>
    <w:rsid w:val="006B3058"/>
    <w:rsid w:val="006B3774"/>
    <w:rsid w:val="006B416D"/>
    <w:rsid w:val="006B588A"/>
    <w:rsid w:val="006B6385"/>
    <w:rsid w:val="006B64DE"/>
    <w:rsid w:val="006B705F"/>
    <w:rsid w:val="006B70F0"/>
    <w:rsid w:val="006B7B83"/>
    <w:rsid w:val="006B7BD5"/>
    <w:rsid w:val="006B7FE4"/>
    <w:rsid w:val="006C0202"/>
    <w:rsid w:val="006C17E0"/>
    <w:rsid w:val="006C18F3"/>
    <w:rsid w:val="006C19E7"/>
    <w:rsid w:val="006C226E"/>
    <w:rsid w:val="006C2624"/>
    <w:rsid w:val="006C3A3F"/>
    <w:rsid w:val="006C3B69"/>
    <w:rsid w:val="006C3DA1"/>
    <w:rsid w:val="006C449D"/>
    <w:rsid w:val="006C525F"/>
    <w:rsid w:val="006C5682"/>
    <w:rsid w:val="006C5BAF"/>
    <w:rsid w:val="006C6432"/>
    <w:rsid w:val="006C6457"/>
    <w:rsid w:val="006C65BD"/>
    <w:rsid w:val="006C6D9F"/>
    <w:rsid w:val="006C6F1D"/>
    <w:rsid w:val="006C77AF"/>
    <w:rsid w:val="006C7840"/>
    <w:rsid w:val="006D07A9"/>
    <w:rsid w:val="006D1B23"/>
    <w:rsid w:val="006D1CC0"/>
    <w:rsid w:val="006D1E8F"/>
    <w:rsid w:val="006D2628"/>
    <w:rsid w:val="006D2BA9"/>
    <w:rsid w:val="006D2C26"/>
    <w:rsid w:val="006D2F24"/>
    <w:rsid w:val="006D3699"/>
    <w:rsid w:val="006D4081"/>
    <w:rsid w:val="006D4355"/>
    <w:rsid w:val="006D51F5"/>
    <w:rsid w:val="006D60CF"/>
    <w:rsid w:val="006D68B2"/>
    <w:rsid w:val="006E0053"/>
    <w:rsid w:val="006E036C"/>
    <w:rsid w:val="006E0B93"/>
    <w:rsid w:val="006E162C"/>
    <w:rsid w:val="006E2BDD"/>
    <w:rsid w:val="006E2D3C"/>
    <w:rsid w:val="006E2F8A"/>
    <w:rsid w:val="006E30BC"/>
    <w:rsid w:val="006E340B"/>
    <w:rsid w:val="006E3A8D"/>
    <w:rsid w:val="006E4222"/>
    <w:rsid w:val="006E4BD4"/>
    <w:rsid w:val="006E522C"/>
    <w:rsid w:val="006E5233"/>
    <w:rsid w:val="006E5EF1"/>
    <w:rsid w:val="006E61F1"/>
    <w:rsid w:val="006E6308"/>
    <w:rsid w:val="006E65CD"/>
    <w:rsid w:val="006E65D4"/>
    <w:rsid w:val="006E6B2F"/>
    <w:rsid w:val="006E6D68"/>
    <w:rsid w:val="006E7574"/>
    <w:rsid w:val="006E7626"/>
    <w:rsid w:val="006E77A2"/>
    <w:rsid w:val="006E77CF"/>
    <w:rsid w:val="006F0589"/>
    <w:rsid w:val="006F162C"/>
    <w:rsid w:val="006F1A9D"/>
    <w:rsid w:val="006F1D98"/>
    <w:rsid w:val="006F1F20"/>
    <w:rsid w:val="006F201F"/>
    <w:rsid w:val="006F2DCE"/>
    <w:rsid w:val="006F3494"/>
    <w:rsid w:val="006F35BE"/>
    <w:rsid w:val="006F364D"/>
    <w:rsid w:val="006F408E"/>
    <w:rsid w:val="006F464C"/>
    <w:rsid w:val="006F4BEB"/>
    <w:rsid w:val="006F4C79"/>
    <w:rsid w:val="006F4CA3"/>
    <w:rsid w:val="006F5405"/>
    <w:rsid w:val="006F5A2B"/>
    <w:rsid w:val="006F7843"/>
    <w:rsid w:val="0070047A"/>
    <w:rsid w:val="00700D9B"/>
    <w:rsid w:val="00701697"/>
    <w:rsid w:val="00701D20"/>
    <w:rsid w:val="00701D8E"/>
    <w:rsid w:val="00703296"/>
    <w:rsid w:val="0070352A"/>
    <w:rsid w:val="007037C1"/>
    <w:rsid w:val="007038CF"/>
    <w:rsid w:val="00703F29"/>
    <w:rsid w:val="007047C6"/>
    <w:rsid w:val="00704B7F"/>
    <w:rsid w:val="00705901"/>
    <w:rsid w:val="00705F8F"/>
    <w:rsid w:val="007062F3"/>
    <w:rsid w:val="00706645"/>
    <w:rsid w:val="00707E9C"/>
    <w:rsid w:val="00707F88"/>
    <w:rsid w:val="007103FF"/>
    <w:rsid w:val="00710C30"/>
    <w:rsid w:val="00711491"/>
    <w:rsid w:val="00711B36"/>
    <w:rsid w:val="00711BC9"/>
    <w:rsid w:val="00711DB2"/>
    <w:rsid w:val="00711DED"/>
    <w:rsid w:val="00711EF8"/>
    <w:rsid w:val="007120BB"/>
    <w:rsid w:val="00712128"/>
    <w:rsid w:val="0071228E"/>
    <w:rsid w:val="007126D9"/>
    <w:rsid w:val="007128C8"/>
    <w:rsid w:val="00712AAD"/>
    <w:rsid w:val="00712C22"/>
    <w:rsid w:val="00713387"/>
    <w:rsid w:val="007135C9"/>
    <w:rsid w:val="00713A2D"/>
    <w:rsid w:val="00713BB5"/>
    <w:rsid w:val="00714E75"/>
    <w:rsid w:val="00714E97"/>
    <w:rsid w:val="00714EA7"/>
    <w:rsid w:val="00714F21"/>
    <w:rsid w:val="00715A1B"/>
    <w:rsid w:val="00716401"/>
    <w:rsid w:val="007167EC"/>
    <w:rsid w:val="007167F4"/>
    <w:rsid w:val="00716BB2"/>
    <w:rsid w:val="007176DC"/>
    <w:rsid w:val="00720581"/>
    <w:rsid w:val="00720848"/>
    <w:rsid w:val="00721BD6"/>
    <w:rsid w:val="00721D3F"/>
    <w:rsid w:val="00722299"/>
    <w:rsid w:val="00722E71"/>
    <w:rsid w:val="00723160"/>
    <w:rsid w:val="007238E0"/>
    <w:rsid w:val="00723F6F"/>
    <w:rsid w:val="0072420A"/>
    <w:rsid w:val="00724263"/>
    <w:rsid w:val="00724B97"/>
    <w:rsid w:val="007257A0"/>
    <w:rsid w:val="00725A2E"/>
    <w:rsid w:val="00725ADE"/>
    <w:rsid w:val="00725DAE"/>
    <w:rsid w:val="00725FC6"/>
    <w:rsid w:val="007260D3"/>
    <w:rsid w:val="0072631F"/>
    <w:rsid w:val="007265D7"/>
    <w:rsid w:val="0072666A"/>
    <w:rsid w:val="00726795"/>
    <w:rsid w:val="0072683C"/>
    <w:rsid w:val="00726F0F"/>
    <w:rsid w:val="007272C1"/>
    <w:rsid w:val="007273BD"/>
    <w:rsid w:val="007273E7"/>
    <w:rsid w:val="007308E2"/>
    <w:rsid w:val="00730CC4"/>
    <w:rsid w:val="00730D35"/>
    <w:rsid w:val="00731928"/>
    <w:rsid w:val="0073246E"/>
    <w:rsid w:val="007326BD"/>
    <w:rsid w:val="00732D85"/>
    <w:rsid w:val="007343FE"/>
    <w:rsid w:val="00734CD3"/>
    <w:rsid w:val="00734F92"/>
    <w:rsid w:val="00735AED"/>
    <w:rsid w:val="00735B2D"/>
    <w:rsid w:val="0073651F"/>
    <w:rsid w:val="00736619"/>
    <w:rsid w:val="00736C02"/>
    <w:rsid w:val="00737874"/>
    <w:rsid w:val="007403E3"/>
    <w:rsid w:val="00740CE1"/>
    <w:rsid w:val="007414EA"/>
    <w:rsid w:val="0074184A"/>
    <w:rsid w:val="0074185E"/>
    <w:rsid w:val="00742317"/>
    <w:rsid w:val="007424B2"/>
    <w:rsid w:val="00742E0A"/>
    <w:rsid w:val="00742FAB"/>
    <w:rsid w:val="0074370C"/>
    <w:rsid w:val="00743964"/>
    <w:rsid w:val="00743E48"/>
    <w:rsid w:val="007441C5"/>
    <w:rsid w:val="00744529"/>
    <w:rsid w:val="007459A3"/>
    <w:rsid w:val="00745A34"/>
    <w:rsid w:val="00745F1B"/>
    <w:rsid w:val="0074607E"/>
    <w:rsid w:val="00746C44"/>
    <w:rsid w:val="007504D7"/>
    <w:rsid w:val="007508F1"/>
    <w:rsid w:val="00750C48"/>
    <w:rsid w:val="00751174"/>
    <w:rsid w:val="0075162F"/>
    <w:rsid w:val="0075167F"/>
    <w:rsid w:val="00751E99"/>
    <w:rsid w:val="007527D6"/>
    <w:rsid w:val="00752C5A"/>
    <w:rsid w:val="0075322C"/>
    <w:rsid w:val="00753267"/>
    <w:rsid w:val="00753F5A"/>
    <w:rsid w:val="00754378"/>
    <w:rsid w:val="00754E91"/>
    <w:rsid w:val="007551FD"/>
    <w:rsid w:val="00755A6F"/>
    <w:rsid w:val="00755CED"/>
    <w:rsid w:val="00755F99"/>
    <w:rsid w:val="00756256"/>
    <w:rsid w:val="00756355"/>
    <w:rsid w:val="00756601"/>
    <w:rsid w:val="00761C49"/>
    <w:rsid w:val="00761EFB"/>
    <w:rsid w:val="00762796"/>
    <w:rsid w:val="007627AE"/>
    <w:rsid w:val="00762905"/>
    <w:rsid w:val="0076318E"/>
    <w:rsid w:val="007638A7"/>
    <w:rsid w:val="007641A0"/>
    <w:rsid w:val="0076464D"/>
    <w:rsid w:val="00764B93"/>
    <w:rsid w:val="007652BD"/>
    <w:rsid w:val="00765BAC"/>
    <w:rsid w:val="00766864"/>
    <w:rsid w:val="00766B78"/>
    <w:rsid w:val="00766F30"/>
    <w:rsid w:val="00767331"/>
    <w:rsid w:val="00767A41"/>
    <w:rsid w:val="00767CA3"/>
    <w:rsid w:val="00770419"/>
    <w:rsid w:val="00770985"/>
    <w:rsid w:val="00770996"/>
    <w:rsid w:val="0077163F"/>
    <w:rsid w:val="00771A9F"/>
    <w:rsid w:val="00771C4A"/>
    <w:rsid w:val="00772312"/>
    <w:rsid w:val="00772D34"/>
    <w:rsid w:val="00773A27"/>
    <w:rsid w:val="00773F2B"/>
    <w:rsid w:val="007742FC"/>
    <w:rsid w:val="0077534B"/>
    <w:rsid w:val="00775362"/>
    <w:rsid w:val="00775457"/>
    <w:rsid w:val="007754A8"/>
    <w:rsid w:val="00775A91"/>
    <w:rsid w:val="007762EE"/>
    <w:rsid w:val="007764E1"/>
    <w:rsid w:val="007768F6"/>
    <w:rsid w:val="00780123"/>
    <w:rsid w:val="00780FC9"/>
    <w:rsid w:val="00781F96"/>
    <w:rsid w:val="00782382"/>
    <w:rsid w:val="0078245F"/>
    <w:rsid w:val="007824F1"/>
    <w:rsid w:val="007827C1"/>
    <w:rsid w:val="00783ADB"/>
    <w:rsid w:val="007841F7"/>
    <w:rsid w:val="00784DC3"/>
    <w:rsid w:val="00784DD9"/>
    <w:rsid w:val="00784FFF"/>
    <w:rsid w:val="00786276"/>
    <w:rsid w:val="00786486"/>
    <w:rsid w:val="00787311"/>
    <w:rsid w:val="00787D9E"/>
    <w:rsid w:val="007900ED"/>
    <w:rsid w:val="0079031A"/>
    <w:rsid w:val="007909AF"/>
    <w:rsid w:val="00791D2F"/>
    <w:rsid w:val="00791E43"/>
    <w:rsid w:val="00792B48"/>
    <w:rsid w:val="0079315E"/>
    <w:rsid w:val="007939E5"/>
    <w:rsid w:val="00793C41"/>
    <w:rsid w:val="00793DC8"/>
    <w:rsid w:val="00795647"/>
    <w:rsid w:val="00795699"/>
    <w:rsid w:val="00795B23"/>
    <w:rsid w:val="0079633D"/>
    <w:rsid w:val="0079639B"/>
    <w:rsid w:val="0079668D"/>
    <w:rsid w:val="00796C0A"/>
    <w:rsid w:val="00797137"/>
    <w:rsid w:val="00797B37"/>
    <w:rsid w:val="00797BEB"/>
    <w:rsid w:val="00797F21"/>
    <w:rsid w:val="007A0192"/>
    <w:rsid w:val="007A1B6D"/>
    <w:rsid w:val="007A237E"/>
    <w:rsid w:val="007A249C"/>
    <w:rsid w:val="007A4365"/>
    <w:rsid w:val="007A4B76"/>
    <w:rsid w:val="007A4EFF"/>
    <w:rsid w:val="007A6227"/>
    <w:rsid w:val="007A71A4"/>
    <w:rsid w:val="007A7548"/>
    <w:rsid w:val="007A7C9F"/>
    <w:rsid w:val="007A7E11"/>
    <w:rsid w:val="007B0669"/>
    <w:rsid w:val="007B0B30"/>
    <w:rsid w:val="007B10EF"/>
    <w:rsid w:val="007B11EE"/>
    <w:rsid w:val="007B1B7F"/>
    <w:rsid w:val="007B1BFB"/>
    <w:rsid w:val="007B1E1F"/>
    <w:rsid w:val="007B26AB"/>
    <w:rsid w:val="007B3288"/>
    <w:rsid w:val="007B385C"/>
    <w:rsid w:val="007B3C43"/>
    <w:rsid w:val="007B5170"/>
    <w:rsid w:val="007B53D8"/>
    <w:rsid w:val="007B560A"/>
    <w:rsid w:val="007B5728"/>
    <w:rsid w:val="007B59E1"/>
    <w:rsid w:val="007B5DB3"/>
    <w:rsid w:val="007B67A6"/>
    <w:rsid w:val="007B6CC1"/>
    <w:rsid w:val="007C026A"/>
    <w:rsid w:val="007C0450"/>
    <w:rsid w:val="007C07ED"/>
    <w:rsid w:val="007C1219"/>
    <w:rsid w:val="007C1309"/>
    <w:rsid w:val="007C170C"/>
    <w:rsid w:val="007C2BB8"/>
    <w:rsid w:val="007C2F18"/>
    <w:rsid w:val="007C30C6"/>
    <w:rsid w:val="007C3258"/>
    <w:rsid w:val="007C32C9"/>
    <w:rsid w:val="007C3BB4"/>
    <w:rsid w:val="007C45CD"/>
    <w:rsid w:val="007C4666"/>
    <w:rsid w:val="007C4827"/>
    <w:rsid w:val="007C4868"/>
    <w:rsid w:val="007C48AF"/>
    <w:rsid w:val="007C4AFE"/>
    <w:rsid w:val="007C4D7B"/>
    <w:rsid w:val="007C51A7"/>
    <w:rsid w:val="007C5315"/>
    <w:rsid w:val="007C6C7D"/>
    <w:rsid w:val="007C6F6C"/>
    <w:rsid w:val="007C7273"/>
    <w:rsid w:val="007C768E"/>
    <w:rsid w:val="007C7861"/>
    <w:rsid w:val="007C7D23"/>
    <w:rsid w:val="007D02A0"/>
    <w:rsid w:val="007D06DA"/>
    <w:rsid w:val="007D0926"/>
    <w:rsid w:val="007D1977"/>
    <w:rsid w:val="007D1B70"/>
    <w:rsid w:val="007D28DB"/>
    <w:rsid w:val="007D3E40"/>
    <w:rsid w:val="007D51E9"/>
    <w:rsid w:val="007D52FE"/>
    <w:rsid w:val="007D580D"/>
    <w:rsid w:val="007D65C1"/>
    <w:rsid w:val="007D6B09"/>
    <w:rsid w:val="007D6C27"/>
    <w:rsid w:val="007D6DFD"/>
    <w:rsid w:val="007D6FBA"/>
    <w:rsid w:val="007D7C20"/>
    <w:rsid w:val="007E0949"/>
    <w:rsid w:val="007E1196"/>
    <w:rsid w:val="007E163C"/>
    <w:rsid w:val="007E2B49"/>
    <w:rsid w:val="007E2E76"/>
    <w:rsid w:val="007E352B"/>
    <w:rsid w:val="007E3D85"/>
    <w:rsid w:val="007E441C"/>
    <w:rsid w:val="007E4446"/>
    <w:rsid w:val="007E45EC"/>
    <w:rsid w:val="007E4771"/>
    <w:rsid w:val="007E4F49"/>
    <w:rsid w:val="007E4FE4"/>
    <w:rsid w:val="007E50FA"/>
    <w:rsid w:val="007E527C"/>
    <w:rsid w:val="007E55C6"/>
    <w:rsid w:val="007E5F08"/>
    <w:rsid w:val="007E63A7"/>
    <w:rsid w:val="007E6736"/>
    <w:rsid w:val="007E6D07"/>
    <w:rsid w:val="007E6E69"/>
    <w:rsid w:val="007E7339"/>
    <w:rsid w:val="007E7B90"/>
    <w:rsid w:val="007E7FBC"/>
    <w:rsid w:val="007E7FE3"/>
    <w:rsid w:val="007ED77B"/>
    <w:rsid w:val="007F01EC"/>
    <w:rsid w:val="007F01FC"/>
    <w:rsid w:val="007F07B6"/>
    <w:rsid w:val="007F0805"/>
    <w:rsid w:val="007F1371"/>
    <w:rsid w:val="007F14C8"/>
    <w:rsid w:val="007F173C"/>
    <w:rsid w:val="007F1C1B"/>
    <w:rsid w:val="007F1D46"/>
    <w:rsid w:val="007F243D"/>
    <w:rsid w:val="007F265D"/>
    <w:rsid w:val="007F2758"/>
    <w:rsid w:val="007F4AB0"/>
    <w:rsid w:val="007F4E85"/>
    <w:rsid w:val="007F4F7F"/>
    <w:rsid w:val="007F501E"/>
    <w:rsid w:val="007F5827"/>
    <w:rsid w:val="007F730E"/>
    <w:rsid w:val="007F7E60"/>
    <w:rsid w:val="007FA6FD"/>
    <w:rsid w:val="008001F0"/>
    <w:rsid w:val="00800D46"/>
    <w:rsid w:val="00800E15"/>
    <w:rsid w:val="008024AE"/>
    <w:rsid w:val="0080315D"/>
    <w:rsid w:val="0080354B"/>
    <w:rsid w:val="008035D3"/>
    <w:rsid w:val="00803601"/>
    <w:rsid w:val="00803B7D"/>
    <w:rsid w:val="00803BF7"/>
    <w:rsid w:val="00803E65"/>
    <w:rsid w:val="00804AF4"/>
    <w:rsid w:val="008054DC"/>
    <w:rsid w:val="00805A98"/>
    <w:rsid w:val="00805ED6"/>
    <w:rsid w:val="008061D4"/>
    <w:rsid w:val="00806570"/>
    <w:rsid w:val="008070E7"/>
    <w:rsid w:val="008077A0"/>
    <w:rsid w:val="00807E1D"/>
    <w:rsid w:val="0081002D"/>
    <w:rsid w:val="008103A5"/>
    <w:rsid w:val="00810D0C"/>
    <w:rsid w:val="00811308"/>
    <w:rsid w:val="00812862"/>
    <w:rsid w:val="00812BA8"/>
    <w:rsid w:val="00812E4B"/>
    <w:rsid w:val="00812E8B"/>
    <w:rsid w:val="00813739"/>
    <w:rsid w:val="00814AC7"/>
    <w:rsid w:val="00814D83"/>
    <w:rsid w:val="00815571"/>
    <w:rsid w:val="00815B50"/>
    <w:rsid w:val="00815E7D"/>
    <w:rsid w:val="008161C9"/>
    <w:rsid w:val="00816BD1"/>
    <w:rsid w:val="00816DB4"/>
    <w:rsid w:val="008175FC"/>
    <w:rsid w:val="00817687"/>
    <w:rsid w:val="008177A5"/>
    <w:rsid w:val="008178CD"/>
    <w:rsid w:val="0082030A"/>
    <w:rsid w:val="00820373"/>
    <w:rsid w:val="00820426"/>
    <w:rsid w:val="00820783"/>
    <w:rsid w:val="00820924"/>
    <w:rsid w:val="00820B96"/>
    <w:rsid w:val="00820CAD"/>
    <w:rsid w:val="008211AD"/>
    <w:rsid w:val="00821504"/>
    <w:rsid w:val="0082162B"/>
    <w:rsid w:val="00821FFC"/>
    <w:rsid w:val="00822A72"/>
    <w:rsid w:val="00822B05"/>
    <w:rsid w:val="0082499F"/>
    <w:rsid w:val="00824BDE"/>
    <w:rsid w:val="00824D1F"/>
    <w:rsid w:val="00825233"/>
    <w:rsid w:val="008260B6"/>
    <w:rsid w:val="0082633C"/>
    <w:rsid w:val="008265CE"/>
    <w:rsid w:val="00827983"/>
    <w:rsid w:val="008304CE"/>
    <w:rsid w:val="00830FB0"/>
    <w:rsid w:val="0083141C"/>
    <w:rsid w:val="00831972"/>
    <w:rsid w:val="00831CBE"/>
    <w:rsid w:val="00832440"/>
    <w:rsid w:val="008326AD"/>
    <w:rsid w:val="00832DF1"/>
    <w:rsid w:val="0083334B"/>
    <w:rsid w:val="008333C7"/>
    <w:rsid w:val="00834603"/>
    <w:rsid w:val="00834FEF"/>
    <w:rsid w:val="008350F9"/>
    <w:rsid w:val="008353D0"/>
    <w:rsid w:val="0083585B"/>
    <w:rsid w:val="00835D21"/>
    <w:rsid w:val="008361B0"/>
    <w:rsid w:val="0083631E"/>
    <w:rsid w:val="00836A64"/>
    <w:rsid w:val="00836E37"/>
    <w:rsid w:val="00836E7A"/>
    <w:rsid w:val="00836F52"/>
    <w:rsid w:val="00837457"/>
    <w:rsid w:val="00837C03"/>
    <w:rsid w:val="008407B0"/>
    <w:rsid w:val="00840B3C"/>
    <w:rsid w:val="008417F6"/>
    <w:rsid w:val="00841F2D"/>
    <w:rsid w:val="00842197"/>
    <w:rsid w:val="00842202"/>
    <w:rsid w:val="0084264D"/>
    <w:rsid w:val="00842D09"/>
    <w:rsid w:val="00842D13"/>
    <w:rsid w:val="00843AB4"/>
    <w:rsid w:val="00843D7E"/>
    <w:rsid w:val="00844B56"/>
    <w:rsid w:val="00845557"/>
    <w:rsid w:val="008455F5"/>
    <w:rsid w:val="00845BD2"/>
    <w:rsid w:val="00845F77"/>
    <w:rsid w:val="0084659A"/>
    <w:rsid w:val="00846A5F"/>
    <w:rsid w:val="0084707D"/>
    <w:rsid w:val="0084711F"/>
    <w:rsid w:val="0084751F"/>
    <w:rsid w:val="00847DA1"/>
    <w:rsid w:val="00847DBD"/>
    <w:rsid w:val="00847FD7"/>
    <w:rsid w:val="0085027A"/>
    <w:rsid w:val="008503C3"/>
    <w:rsid w:val="00850621"/>
    <w:rsid w:val="00850F71"/>
    <w:rsid w:val="0085192F"/>
    <w:rsid w:val="00851ED6"/>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6141"/>
    <w:rsid w:val="008562AA"/>
    <w:rsid w:val="00856548"/>
    <w:rsid w:val="008566B3"/>
    <w:rsid w:val="008573E9"/>
    <w:rsid w:val="00857EB3"/>
    <w:rsid w:val="00860419"/>
    <w:rsid w:val="0086115D"/>
    <w:rsid w:val="00861270"/>
    <w:rsid w:val="0086148A"/>
    <w:rsid w:val="00861A67"/>
    <w:rsid w:val="0086228B"/>
    <w:rsid w:val="00862A2F"/>
    <w:rsid w:val="00863478"/>
    <w:rsid w:val="00863A3C"/>
    <w:rsid w:val="0086419B"/>
    <w:rsid w:val="008644ED"/>
    <w:rsid w:val="00865305"/>
    <w:rsid w:val="008662C1"/>
    <w:rsid w:val="00866F83"/>
    <w:rsid w:val="00867B94"/>
    <w:rsid w:val="00867D58"/>
    <w:rsid w:val="00870136"/>
    <w:rsid w:val="00870881"/>
    <w:rsid w:val="00870B56"/>
    <w:rsid w:val="008714F4"/>
    <w:rsid w:val="00872514"/>
    <w:rsid w:val="008733DB"/>
    <w:rsid w:val="008734F4"/>
    <w:rsid w:val="008737B5"/>
    <w:rsid w:val="0087384F"/>
    <w:rsid w:val="00873BDF"/>
    <w:rsid w:val="00873DBD"/>
    <w:rsid w:val="00873FCB"/>
    <w:rsid w:val="008748FE"/>
    <w:rsid w:val="00874BB6"/>
    <w:rsid w:val="00874F02"/>
    <w:rsid w:val="00875517"/>
    <w:rsid w:val="0087642A"/>
    <w:rsid w:val="00876685"/>
    <w:rsid w:val="008771F9"/>
    <w:rsid w:val="0087727D"/>
    <w:rsid w:val="0087777F"/>
    <w:rsid w:val="00880BA1"/>
    <w:rsid w:val="00880BDB"/>
    <w:rsid w:val="00880D7C"/>
    <w:rsid w:val="00881269"/>
    <w:rsid w:val="00883685"/>
    <w:rsid w:val="00883813"/>
    <w:rsid w:val="0088491D"/>
    <w:rsid w:val="00884D7D"/>
    <w:rsid w:val="008850B2"/>
    <w:rsid w:val="00885111"/>
    <w:rsid w:val="00885333"/>
    <w:rsid w:val="008858CA"/>
    <w:rsid w:val="00885E5A"/>
    <w:rsid w:val="00886015"/>
    <w:rsid w:val="00886399"/>
    <w:rsid w:val="00886582"/>
    <w:rsid w:val="0088698A"/>
    <w:rsid w:val="00886EF1"/>
    <w:rsid w:val="00887171"/>
    <w:rsid w:val="008871DD"/>
    <w:rsid w:val="00887221"/>
    <w:rsid w:val="00887690"/>
    <w:rsid w:val="00887B28"/>
    <w:rsid w:val="008905C8"/>
    <w:rsid w:val="008912B3"/>
    <w:rsid w:val="00893D13"/>
    <w:rsid w:val="00894135"/>
    <w:rsid w:val="00894891"/>
    <w:rsid w:val="008949AF"/>
    <w:rsid w:val="00894DBC"/>
    <w:rsid w:val="0089559B"/>
    <w:rsid w:val="00895900"/>
    <w:rsid w:val="008959DA"/>
    <w:rsid w:val="0089769D"/>
    <w:rsid w:val="008977BC"/>
    <w:rsid w:val="00897AB7"/>
    <w:rsid w:val="008A0287"/>
    <w:rsid w:val="008A09C0"/>
    <w:rsid w:val="008A0F47"/>
    <w:rsid w:val="008A15CB"/>
    <w:rsid w:val="008A1C6F"/>
    <w:rsid w:val="008A2A10"/>
    <w:rsid w:val="008A2A1F"/>
    <w:rsid w:val="008A2E7F"/>
    <w:rsid w:val="008A3344"/>
    <w:rsid w:val="008A35EF"/>
    <w:rsid w:val="008A3743"/>
    <w:rsid w:val="008A3803"/>
    <w:rsid w:val="008A431B"/>
    <w:rsid w:val="008A45AC"/>
    <w:rsid w:val="008A45B0"/>
    <w:rsid w:val="008A4DA5"/>
    <w:rsid w:val="008A50A8"/>
    <w:rsid w:val="008A58FF"/>
    <w:rsid w:val="008A5FC3"/>
    <w:rsid w:val="008A6701"/>
    <w:rsid w:val="008A6911"/>
    <w:rsid w:val="008A6AA0"/>
    <w:rsid w:val="008A7295"/>
    <w:rsid w:val="008A7C42"/>
    <w:rsid w:val="008B1885"/>
    <w:rsid w:val="008B2026"/>
    <w:rsid w:val="008B2BA6"/>
    <w:rsid w:val="008B2DDA"/>
    <w:rsid w:val="008B2F6B"/>
    <w:rsid w:val="008B3019"/>
    <w:rsid w:val="008B33E0"/>
    <w:rsid w:val="008B371D"/>
    <w:rsid w:val="008B4768"/>
    <w:rsid w:val="008B483D"/>
    <w:rsid w:val="008B528C"/>
    <w:rsid w:val="008B5D52"/>
    <w:rsid w:val="008B6545"/>
    <w:rsid w:val="008B66B1"/>
    <w:rsid w:val="008B7017"/>
    <w:rsid w:val="008B7F9D"/>
    <w:rsid w:val="008C0B50"/>
    <w:rsid w:val="008C0E3D"/>
    <w:rsid w:val="008C0F6C"/>
    <w:rsid w:val="008C1DDD"/>
    <w:rsid w:val="008C244F"/>
    <w:rsid w:val="008C34D1"/>
    <w:rsid w:val="008C364C"/>
    <w:rsid w:val="008C3671"/>
    <w:rsid w:val="008C4090"/>
    <w:rsid w:val="008C40AC"/>
    <w:rsid w:val="008C4ED7"/>
    <w:rsid w:val="008C5BD2"/>
    <w:rsid w:val="008C5FE4"/>
    <w:rsid w:val="008C701E"/>
    <w:rsid w:val="008C74D5"/>
    <w:rsid w:val="008C7749"/>
    <w:rsid w:val="008C7CB7"/>
    <w:rsid w:val="008D0225"/>
    <w:rsid w:val="008D070D"/>
    <w:rsid w:val="008D0962"/>
    <w:rsid w:val="008D12DF"/>
    <w:rsid w:val="008D269B"/>
    <w:rsid w:val="008D285A"/>
    <w:rsid w:val="008D2ECC"/>
    <w:rsid w:val="008D41B6"/>
    <w:rsid w:val="008D47D5"/>
    <w:rsid w:val="008D47D8"/>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41C2"/>
    <w:rsid w:val="008E47A3"/>
    <w:rsid w:val="008E531C"/>
    <w:rsid w:val="008E5764"/>
    <w:rsid w:val="008E5D0D"/>
    <w:rsid w:val="008E6255"/>
    <w:rsid w:val="008E6384"/>
    <w:rsid w:val="008E6596"/>
    <w:rsid w:val="008E6620"/>
    <w:rsid w:val="008E6C35"/>
    <w:rsid w:val="008E717F"/>
    <w:rsid w:val="008E7F3A"/>
    <w:rsid w:val="008F010F"/>
    <w:rsid w:val="008F0283"/>
    <w:rsid w:val="008F0AC5"/>
    <w:rsid w:val="008F11EE"/>
    <w:rsid w:val="008F1BF5"/>
    <w:rsid w:val="008F1C16"/>
    <w:rsid w:val="008F1D19"/>
    <w:rsid w:val="008F2BA4"/>
    <w:rsid w:val="008F30E2"/>
    <w:rsid w:val="008F3CEB"/>
    <w:rsid w:val="008F4B05"/>
    <w:rsid w:val="008F5330"/>
    <w:rsid w:val="008F5408"/>
    <w:rsid w:val="008F561C"/>
    <w:rsid w:val="008F604F"/>
    <w:rsid w:val="008F60B7"/>
    <w:rsid w:val="008F6155"/>
    <w:rsid w:val="008F627F"/>
    <w:rsid w:val="008F662D"/>
    <w:rsid w:val="008F66AA"/>
    <w:rsid w:val="008F6E33"/>
    <w:rsid w:val="008F6EDE"/>
    <w:rsid w:val="008F7117"/>
    <w:rsid w:val="008F73FB"/>
    <w:rsid w:val="008F7862"/>
    <w:rsid w:val="008F7949"/>
    <w:rsid w:val="008F7E33"/>
    <w:rsid w:val="009001F9"/>
    <w:rsid w:val="00900218"/>
    <w:rsid w:val="00900666"/>
    <w:rsid w:val="0090098D"/>
    <w:rsid w:val="00900CF0"/>
    <w:rsid w:val="009023A7"/>
    <w:rsid w:val="00902DDB"/>
    <w:rsid w:val="00902F1F"/>
    <w:rsid w:val="0090306A"/>
    <w:rsid w:val="00903F9A"/>
    <w:rsid w:val="00905406"/>
    <w:rsid w:val="00905E54"/>
    <w:rsid w:val="00906187"/>
    <w:rsid w:val="009065A6"/>
    <w:rsid w:val="0090687B"/>
    <w:rsid w:val="00906B9C"/>
    <w:rsid w:val="009071AC"/>
    <w:rsid w:val="0090732B"/>
    <w:rsid w:val="009074DE"/>
    <w:rsid w:val="00907581"/>
    <w:rsid w:val="00910EF0"/>
    <w:rsid w:val="009110A6"/>
    <w:rsid w:val="00911CA9"/>
    <w:rsid w:val="009121A8"/>
    <w:rsid w:val="00912CD1"/>
    <w:rsid w:val="00913133"/>
    <w:rsid w:val="009131C3"/>
    <w:rsid w:val="009135C0"/>
    <w:rsid w:val="009139C9"/>
    <w:rsid w:val="00913B56"/>
    <w:rsid w:val="00913B96"/>
    <w:rsid w:val="00914189"/>
    <w:rsid w:val="00914C7F"/>
    <w:rsid w:val="0091531B"/>
    <w:rsid w:val="0091566B"/>
    <w:rsid w:val="00916060"/>
    <w:rsid w:val="00917033"/>
    <w:rsid w:val="009174A6"/>
    <w:rsid w:val="00920948"/>
    <w:rsid w:val="00920C8B"/>
    <w:rsid w:val="00921379"/>
    <w:rsid w:val="009213A0"/>
    <w:rsid w:val="00921650"/>
    <w:rsid w:val="00921951"/>
    <w:rsid w:val="00924382"/>
    <w:rsid w:val="009246D0"/>
    <w:rsid w:val="00924A42"/>
    <w:rsid w:val="00924B93"/>
    <w:rsid w:val="00925468"/>
    <w:rsid w:val="0092573E"/>
    <w:rsid w:val="009258DE"/>
    <w:rsid w:val="00925AE7"/>
    <w:rsid w:val="0092776A"/>
    <w:rsid w:val="00927A5E"/>
    <w:rsid w:val="00927CB7"/>
    <w:rsid w:val="009306DB"/>
    <w:rsid w:val="00930AB1"/>
    <w:rsid w:val="009315D6"/>
    <w:rsid w:val="00931D83"/>
    <w:rsid w:val="00932AF4"/>
    <w:rsid w:val="00932CF7"/>
    <w:rsid w:val="009332BE"/>
    <w:rsid w:val="009337A8"/>
    <w:rsid w:val="00933F19"/>
    <w:rsid w:val="009340AC"/>
    <w:rsid w:val="009358F9"/>
    <w:rsid w:val="00935910"/>
    <w:rsid w:val="00935A74"/>
    <w:rsid w:val="009366B8"/>
    <w:rsid w:val="00936C2A"/>
    <w:rsid w:val="0093742A"/>
    <w:rsid w:val="00937E2A"/>
    <w:rsid w:val="00940336"/>
    <w:rsid w:val="00940667"/>
    <w:rsid w:val="009412C2"/>
    <w:rsid w:val="00941308"/>
    <w:rsid w:val="00941531"/>
    <w:rsid w:val="009419BE"/>
    <w:rsid w:val="00941AEC"/>
    <w:rsid w:val="00941E86"/>
    <w:rsid w:val="00942435"/>
    <w:rsid w:val="0094299A"/>
    <w:rsid w:val="00942BAA"/>
    <w:rsid w:val="0094323A"/>
    <w:rsid w:val="009433B0"/>
    <w:rsid w:val="0094348E"/>
    <w:rsid w:val="00944587"/>
    <w:rsid w:val="0094474E"/>
    <w:rsid w:val="00944C28"/>
    <w:rsid w:val="00945054"/>
    <w:rsid w:val="00945EB2"/>
    <w:rsid w:val="00946A54"/>
    <w:rsid w:val="009476A5"/>
    <w:rsid w:val="009479FB"/>
    <w:rsid w:val="00947A78"/>
    <w:rsid w:val="00947B47"/>
    <w:rsid w:val="00947ED9"/>
    <w:rsid w:val="009502B1"/>
    <w:rsid w:val="0095206C"/>
    <w:rsid w:val="00952AC8"/>
    <w:rsid w:val="009538A0"/>
    <w:rsid w:val="009549EF"/>
    <w:rsid w:val="00954E2D"/>
    <w:rsid w:val="0095506B"/>
    <w:rsid w:val="00955146"/>
    <w:rsid w:val="009560F7"/>
    <w:rsid w:val="00956797"/>
    <w:rsid w:val="009576FB"/>
    <w:rsid w:val="00961200"/>
    <w:rsid w:val="0096136E"/>
    <w:rsid w:val="0096141A"/>
    <w:rsid w:val="009616D1"/>
    <w:rsid w:val="00961BA6"/>
    <w:rsid w:val="00962132"/>
    <w:rsid w:val="009639EA"/>
    <w:rsid w:val="00963A8F"/>
    <w:rsid w:val="009645C8"/>
    <w:rsid w:val="009652F7"/>
    <w:rsid w:val="00965429"/>
    <w:rsid w:val="009667AB"/>
    <w:rsid w:val="00966F80"/>
    <w:rsid w:val="009679E6"/>
    <w:rsid w:val="00967A66"/>
    <w:rsid w:val="00970824"/>
    <w:rsid w:val="00970E0E"/>
    <w:rsid w:val="009717F7"/>
    <w:rsid w:val="009725F9"/>
    <w:rsid w:val="00972739"/>
    <w:rsid w:val="009736B7"/>
    <w:rsid w:val="009736C8"/>
    <w:rsid w:val="009741B6"/>
    <w:rsid w:val="009748A6"/>
    <w:rsid w:val="00974EC0"/>
    <w:rsid w:val="00975966"/>
    <w:rsid w:val="00975B28"/>
    <w:rsid w:val="009768BD"/>
    <w:rsid w:val="00976D14"/>
    <w:rsid w:val="00976E80"/>
    <w:rsid w:val="0097735B"/>
    <w:rsid w:val="009775A4"/>
    <w:rsid w:val="00980F5F"/>
    <w:rsid w:val="00982039"/>
    <w:rsid w:val="0098205F"/>
    <w:rsid w:val="0098265F"/>
    <w:rsid w:val="00982D66"/>
    <w:rsid w:val="009830F9"/>
    <w:rsid w:val="00983D14"/>
    <w:rsid w:val="009844BF"/>
    <w:rsid w:val="009851A9"/>
    <w:rsid w:val="00985555"/>
    <w:rsid w:val="00985F90"/>
    <w:rsid w:val="00985FCC"/>
    <w:rsid w:val="00986095"/>
    <w:rsid w:val="009866B2"/>
    <w:rsid w:val="009873A1"/>
    <w:rsid w:val="0098791C"/>
    <w:rsid w:val="009909A7"/>
    <w:rsid w:val="00991064"/>
    <w:rsid w:val="0099183E"/>
    <w:rsid w:val="009920B1"/>
    <w:rsid w:val="00992187"/>
    <w:rsid w:val="00992FE3"/>
    <w:rsid w:val="009931CB"/>
    <w:rsid w:val="009935C6"/>
    <w:rsid w:val="00994C85"/>
    <w:rsid w:val="00994CE8"/>
    <w:rsid w:val="00994E70"/>
    <w:rsid w:val="00995D41"/>
    <w:rsid w:val="009961CE"/>
    <w:rsid w:val="00996A44"/>
    <w:rsid w:val="00996E5D"/>
    <w:rsid w:val="009971B6"/>
    <w:rsid w:val="00997551"/>
    <w:rsid w:val="009A0689"/>
    <w:rsid w:val="009A0FE8"/>
    <w:rsid w:val="009A1463"/>
    <w:rsid w:val="009A1A26"/>
    <w:rsid w:val="009A1AEE"/>
    <w:rsid w:val="009A2948"/>
    <w:rsid w:val="009A3C5E"/>
    <w:rsid w:val="009A3F87"/>
    <w:rsid w:val="009A402C"/>
    <w:rsid w:val="009A47A4"/>
    <w:rsid w:val="009A481B"/>
    <w:rsid w:val="009A48B5"/>
    <w:rsid w:val="009A4F6C"/>
    <w:rsid w:val="009A5530"/>
    <w:rsid w:val="009A5539"/>
    <w:rsid w:val="009A59C1"/>
    <w:rsid w:val="009A61E3"/>
    <w:rsid w:val="009A6A2A"/>
    <w:rsid w:val="009A6DD4"/>
    <w:rsid w:val="009A6DF9"/>
    <w:rsid w:val="009A737B"/>
    <w:rsid w:val="009B040B"/>
    <w:rsid w:val="009B083D"/>
    <w:rsid w:val="009B0E7F"/>
    <w:rsid w:val="009B1990"/>
    <w:rsid w:val="009B2754"/>
    <w:rsid w:val="009B2A84"/>
    <w:rsid w:val="009B328F"/>
    <w:rsid w:val="009B3575"/>
    <w:rsid w:val="009B37D7"/>
    <w:rsid w:val="009B390F"/>
    <w:rsid w:val="009B3FF7"/>
    <w:rsid w:val="009B4643"/>
    <w:rsid w:val="009B4DA1"/>
    <w:rsid w:val="009B58EA"/>
    <w:rsid w:val="009B69FC"/>
    <w:rsid w:val="009B6C75"/>
    <w:rsid w:val="009B71B6"/>
    <w:rsid w:val="009B789B"/>
    <w:rsid w:val="009B7A16"/>
    <w:rsid w:val="009B7E57"/>
    <w:rsid w:val="009C0792"/>
    <w:rsid w:val="009C0CB2"/>
    <w:rsid w:val="009C0FB9"/>
    <w:rsid w:val="009C0FCF"/>
    <w:rsid w:val="009C26DB"/>
    <w:rsid w:val="009C2AC7"/>
    <w:rsid w:val="009C3A87"/>
    <w:rsid w:val="009C3F3E"/>
    <w:rsid w:val="009C402B"/>
    <w:rsid w:val="009C4187"/>
    <w:rsid w:val="009C4262"/>
    <w:rsid w:val="009C499F"/>
    <w:rsid w:val="009C4EA1"/>
    <w:rsid w:val="009C502C"/>
    <w:rsid w:val="009C5087"/>
    <w:rsid w:val="009C5302"/>
    <w:rsid w:val="009C53E7"/>
    <w:rsid w:val="009C5FA8"/>
    <w:rsid w:val="009C6B8D"/>
    <w:rsid w:val="009C7E93"/>
    <w:rsid w:val="009C7F44"/>
    <w:rsid w:val="009D012C"/>
    <w:rsid w:val="009D1A18"/>
    <w:rsid w:val="009D29E9"/>
    <w:rsid w:val="009D315C"/>
    <w:rsid w:val="009D355D"/>
    <w:rsid w:val="009D3752"/>
    <w:rsid w:val="009D39F2"/>
    <w:rsid w:val="009D3BDD"/>
    <w:rsid w:val="009D41AE"/>
    <w:rsid w:val="009D4645"/>
    <w:rsid w:val="009D4866"/>
    <w:rsid w:val="009D4A90"/>
    <w:rsid w:val="009D4AF3"/>
    <w:rsid w:val="009D4FF4"/>
    <w:rsid w:val="009D56F6"/>
    <w:rsid w:val="009D5AEE"/>
    <w:rsid w:val="009D6A86"/>
    <w:rsid w:val="009D6B50"/>
    <w:rsid w:val="009D6FBF"/>
    <w:rsid w:val="009D70A6"/>
    <w:rsid w:val="009D79B9"/>
    <w:rsid w:val="009D7D96"/>
    <w:rsid w:val="009D7DEE"/>
    <w:rsid w:val="009E0245"/>
    <w:rsid w:val="009E0444"/>
    <w:rsid w:val="009E06EB"/>
    <w:rsid w:val="009E14FC"/>
    <w:rsid w:val="009E170C"/>
    <w:rsid w:val="009E1A64"/>
    <w:rsid w:val="009E22FB"/>
    <w:rsid w:val="009E2376"/>
    <w:rsid w:val="009E237E"/>
    <w:rsid w:val="009E29E3"/>
    <w:rsid w:val="009E34F9"/>
    <w:rsid w:val="009E362D"/>
    <w:rsid w:val="009E429A"/>
    <w:rsid w:val="009E494D"/>
    <w:rsid w:val="009E49C6"/>
    <w:rsid w:val="009E4F2D"/>
    <w:rsid w:val="009E572D"/>
    <w:rsid w:val="009E6019"/>
    <w:rsid w:val="009E6366"/>
    <w:rsid w:val="009E6D21"/>
    <w:rsid w:val="009E6EAC"/>
    <w:rsid w:val="009E6EB9"/>
    <w:rsid w:val="009F0F30"/>
    <w:rsid w:val="009F1B23"/>
    <w:rsid w:val="009F28CF"/>
    <w:rsid w:val="009F2F3C"/>
    <w:rsid w:val="009F3272"/>
    <w:rsid w:val="009F3629"/>
    <w:rsid w:val="009F3F80"/>
    <w:rsid w:val="009F4536"/>
    <w:rsid w:val="009F476E"/>
    <w:rsid w:val="009F54BA"/>
    <w:rsid w:val="009F67E4"/>
    <w:rsid w:val="009F795F"/>
    <w:rsid w:val="009F7BF4"/>
    <w:rsid w:val="00A01048"/>
    <w:rsid w:val="00A01215"/>
    <w:rsid w:val="00A01230"/>
    <w:rsid w:val="00A02725"/>
    <w:rsid w:val="00A03338"/>
    <w:rsid w:val="00A0398E"/>
    <w:rsid w:val="00A04B80"/>
    <w:rsid w:val="00A04BC3"/>
    <w:rsid w:val="00A04C88"/>
    <w:rsid w:val="00A04DB3"/>
    <w:rsid w:val="00A04F16"/>
    <w:rsid w:val="00A05991"/>
    <w:rsid w:val="00A06403"/>
    <w:rsid w:val="00A06685"/>
    <w:rsid w:val="00A06E47"/>
    <w:rsid w:val="00A06F76"/>
    <w:rsid w:val="00A07200"/>
    <w:rsid w:val="00A07358"/>
    <w:rsid w:val="00A104DE"/>
    <w:rsid w:val="00A1055B"/>
    <w:rsid w:val="00A114E6"/>
    <w:rsid w:val="00A118C9"/>
    <w:rsid w:val="00A11C08"/>
    <w:rsid w:val="00A12C0F"/>
    <w:rsid w:val="00A137A6"/>
    <w:rsid w:val="00A145F1"/>
    <w:rsid w:val="00A14911"/>
    <w:rsid w:val="00A14BD5"/>
    <w:rsid w:val="00A14DCF"/>
    <w:rsid w:val="00A160D0"/>
    <w:rsid w:val="00A160D6"/>
    <w:rsid w:val="00A166C1"/>
    <w:rsid w:val="00A178C3"/>
    <w:rsid w:val="00A17BC1"/>
    <w:rsid w:val="00A222E1"/>
    <w:rsid w:val="00A22A19"/>
    <w:rsid w:val="00A24A88"/>
    <w:rsid w:val="00A251D8"/>
    <w:rsid w:val="00A25C5F"/>
    <w:rsid w:val="00A25FDF"/>
    <w:rsid w:val="00A26060"/>
    <w:rsid w:val="00A260AC"/>
    <w:rsid w:val="00A262C0"/>
    <w:rsid w:val="00A2649F"/>
    <w:rsid w:val="00A269DF"/>
    <w:rsid w:val="00A2740C"/>
    <w:rsid w:val="00A3056C"/>
    <w:rsid w:val="00A30F2C"/>
    <w:rsid w:val="00A3147C"/>
    <w:rsid w:val="00A322BC"/>
    <w:rsid w:val="00A3259F"/>
    <w:rsid w:val="00A330E9"/>
    <w:rsid w:val="00A33832"/>
    <w:rsid w:val="00A344F0"/>
    <w:rsid w:val="00A3465B"/>
    <w:rsid w:val="00A34C7B"/>
    <w:rsid w:val="00A35872"/>
    <w:rsid w:val="00A359F2"/>
    <w:rsid w:val="00A36146"/>
    <w:rsid w:val="00A3684B"/>
    <w:rsid w:val="00A372BA"/>
    <w:rsid w:val="00A375EF"/>
    <w:rsid w:val="00A37EFA"/>
    <w:rsid w:val="00A40497"/>
    <w:rsid w:val="00A40AE1"/>
    <w:rsid w:val="00A40CF5"/>
    <w:rsid w:val="00A40F29"/>
    <w:rsid w:val="00A410DB"/>
    <w:rsid w:val="00A41135"/>
    <w:rsid w:val="00A41EA8"/>
    <w:rsid w:val="00A4253A"/>
    <w:rsid w:val="00A4298D"/>
    <w:rsid w:val="00A43905"/>
    <w:rsid w:val="00A44000"/>
    <w:rsid w:val="00A4458F"/>
    <w:rsid w:val="00A44DC3"/>
    <w:rsid w:val="00A451EF"/>
    <w:rsid w:val="00A4564A"/>
    <w:rsid w:val="00A45987"/>
    <w:rsid w:val="00A45BE2"/>
    <w:rsid w:val="00A45D6F"/>
    <w:rsid w:val="00A45DE5"/>
    <w:rsid w:val="00A45FC5"/>
    <w:rsid w:val="00A464C3"/>
    <w:rsid w:val="00A46CB5"/>
    <w:rsid w:val="00A47784"/>
    <w:rsid w:val="00A50169"/>
    <w:rsid w:val="00A507C2"/>
    <w:rsid w:val="00A51847"/>
    <w:rsid w:val="00A519BF"/>
    <w:rsid w:val="00A51BA2"/>
    <w:rsid w:val="00A5234B"/>
    <w:rsid w:val="00A524C2"/>
    <w:rsid w:val="00A52DAF"/>
    <w:rsid w:val="00A53514"/>
    <w:rsid w:val="00A54912"/>
    <w:rsid w:val="00A54ED8"/>
    <w:rsid w:val="00A553BA"/>
    <w:rsid w:val="00A56683"/>
    <w:rsid w:val="00A56C0D"/>
    <w:rsid w:val="00A56CAC"/>
    <w:rsid w:val="00A56CCA"/>
    <w:rsid w:val="00A57863"/>
    <w:rsid w:val="00A6057E"/>
    <w:rsid w:val="00A60591"/>
    <w:rsid w:val="00A6178F"/>
    <w:rsid w:val="00A61CDF"/>
    <w:rsid w:val="00A62073"/>
    <w:rsid w:val="00A6267A"/>
    <w:rsid w:val="00A627E6"/>
    <w:rsid w:val="00A62A2B"/>
    <w:rsid w:val="00A639F0"/>
    <w:rsid w:val="00A6485B"/>
    <w:rsid w:val="00A665AE"/>
    <w:rsid w:val="00A669DA"/>
    <w:rsid w:val="00A66B6C"/>
    <w:rsid w:val="00A66F94"/>
    <w:rsid w:val="00A67B7E"/>
    <w:rsid w:val="00A67EC1"/>
    <w:rsid w:val="00A70A8F"/>
    <w:rsid w:val="00A70E92"/>
    <w:rsid w:val="00A7128B"/>
    <w:rsid w:val="00A713CF"/>
    <w:rsid w:val="00A716D8"/>
    <w:rsid w:val="00A71F2E"/>
    <w:rsid w:val="00A72360"/>
    <w:rsid w:val="00A724E8"/>
    <w:rsid w:val="00A72606"/>
    <w:rsid w:val="00A729E8"/>
    <w:rsid w:val="00A72A00"/>
    <w:rsid w:val="00A72E59"/>
    <w:rsid w:val="00A7342D"/>
    <w:rsid w:val="00A73C43"/>
    <w:rsid w:val="00A73CDD"/>
    <w:rsid w:val="00A75646"/>
    <w:rsid w:val="00A76186"/>
    <w:rsid w:val="00A7665C"/>
    <w:rsid w:val="00A76E1B"/>
    <w:rsid w:val="00A778A7"/>
    <w:rsid w:val="00A779DC"/>
    <w:rsid w:val="00A8056F"/>
    <w:rsid w:val="00A80F8E"/>
    <w:rsid w:val="00A81734"/>
    <w:rsid w:val="00A81E59"/>
    <w:rsid w:val="00A83E57"/>
    <w:rsid w:val="00A84106"/>
    <w:rsid w:val="00A84326"/>
    <w:rsid w:val="00A8463C"/>
    <w:rsid w:val="00A8515B"/>
    <w:rsid w:val="00A85DF8"/>
    <w:rsid w:val="00A85EE5"/>
    <w:rsid w:val="00A8619F"/>
    <w:rsid w:val="00A86715"/>
    <w:rsid w:val="00A86D8A"/>
    <w:rsid w:val="00A87926"/>
    <w:rsid w:val="00A87968"/>
    <w:rsid w:val="00A9050C"/>
    <w:rsid w:val="00A905CE"/>
    <w:rsid w:val="00A907A4"/>
    <w:rsid w:val="00A90949"/>
    <w:rsid w:val="00A90D8D"/>
    <w:rsid w:val="00A90EF2"/>
    <w:rsid w:val="00A91070"/>
    <w:rsid w:val="00A914D0"/>
    <w:rsid w:val="00A924B5"/>
    <w:rsid w:val="00A92CFD"/>
    <w:rsid w:val="00A93441"/>
    <w:rsid w:val="00A93510"/>
    <w:rsid w:val="00A937A9"/>
    <w:rsid w:val="00A937DA"/>
    <w:rsid w:val="00A93DAE"/>
    <w:rsid w:val="00A9530D"/>
    <w:rsid w:val="00A95CAD"/>
    <w:rsid w:val="00A961CB"/>
    <w:rsid w:val="00A96A32"/>
    <w:rsid w:val="00A976F4"/>
    <w:rsid w:val="00AA01BA"/>
    <w:rsid w:val="00AA025D"/>
    <w:rsid w:val="00AA04DB"/>
    <w:rsid w:val="00AA082F"/>
    <w:rsid w:val="00AA089A"/>
    <w:rsid w:val="00AA27C8"/>
    <w:rsid w:val="00AA2F32"/>
    <w:rsid w:val="00AA354D"/>
    <w:rsid w:val="00AA3ED7"/>
    <w:rsid w:val="00AA4722"/>
    <w:rsid w:val="00AA5192"/>
    <w:rsid w:val="00AA52F8"/>
    <w:rsid w:val="00AA5C79"/>
    <w:rsid w:val="00AA665C"/>
    <w:rsid w:val="00AA6905"/>
    <w:rsid w:val="00AA767B"/>
    <w:rsid w:val="00AB0262"/>
    <w:rsid w:val="00AB0AC0"/>
    <w:rsid w:val="00AB0C60"/>
    <w:rsid w:val="00AB15D5"/>
    <w:rsid w:val="00AB1733"/>
    <w:rsid w:val="00AB25CC"/>
    <w:rsid w:val="00AB306A"/>
    <w:rsid w:val="00AB33F5"/>
    <w:rsid w:val="00AB48CE"/>
    <w:rsid w:val="00AB4A0B"/>
    <w:rsid w:val="00AB5F57"/>
    <w:rsid w:val="00AB6521"/>
    <w:rsid w:val="00AB717D"/>
    <w:rsid w:val="00AB7473"/>
    <w:rsid w:val="00AB7962"/>
    <w:rsid w:val="00AB7C96"/>
    <w:rsid w:val="00AB7DC8"/>
    <w:rsid w:val="00AC1B56"/>
    <w:rsid w:val="00AC2495"/>
    <w:rsid w:val="00AC2519"/>
    <w:rsid w:val="00AC252B"/>
    <w:rsid w:val="00AC28D7"/>
    <w:rsid w:val="00AC2964"/>
    <w:rsid w:val="00AC3537"/>
    <w:rsid w:val="00AC3610"/>
    <w:rsid w:val="00AC3C89"/>
    <w:rsid w:val="00AC3ED1"/>
    <w:rsid w:val="00AC3FFE"/>
    <w:rsid w:val="00AC401D"/>
    <w:rsid w:val="00AC40C6"/>
    <w:rsid w:val="00AC4741"/>
    <w:rsid w:val="00AC47FD"/>
    <w:rsid w:val="00AC48BA"/>
    <w:rsid w:val="00AC4A4D"/>
    <w:rsid w:val="00AC504A"/>
    <w:rsid w:val="00AC5ADF"/>
    <w:rsid w:val="00AC69ED"/>
    <w:rsid w:val="00AC6E85"/>
    <w:rsid w:val="00AC7983"/>
    <w:rsid w:val="00AD0920"/>
    <w:rsid w:val="00AD0993"/>
    <w:rsid w:val="00AD0B78"/>
    <w:rsid w:val="00AD0C69"/>
    <w:rsid w:val="00AD1069"/>
    <w:rsid w:val="00AD1206"/>
    <w:rsid w:val="00AD1A82"/>
    <w:rsid w:val="00AD1BDB"/>
    <w:rsid w:val="00AD1E5A"/>
    <w:rsid w:val="00AD2405"/>
    <w:rsid w:val="00AD2632"/>
    <w:rsid w:val="00AD2C5D"/>
    <w:rsid w:val="00AD3162"/>
    <w:rsid w:val="00AD3184"/>
    <w:rsid w:val="00AD3883"/>
    <w:rsid w:val="00AD40C4"/>
    <w:rsid w:val="00AD4ABF"/>
    <w:rsid w:val="00AD4BAC"/>
    <w:rsid w:val="00AD4FA7"/>
    <w:rsid w:val="00AD5D12"/>
    <w:rsid w:val="00AD67AA"/>
    <w:rsid w:val="00AD68D0"/>
    <w:rsid w:val="00AD6EB5"/>
    <w:rsid w:val="00AD70A5"/>
    <w:rsid w:val="00AD767D"/>
    <w:rsid w:val="00AD7DD8"/>
    <w:rsid w:val="00AD7E98"/>
    <w:rsid w:val="00AE0A99"/>
    <w:rsid w:val="00AE0FD1"/>
    <w:rsid w:val="00AE1362"/>
    <w:rsid w:val="00AE1740"/>
    <w:rsid w:val="00AE1889"/>
    <w:rsid w:val="00AE1A1D"/>
    <w:rsid w:val="00AE21F3"/>
    <w:rsid w:val="00AE2577"/>
    <w:rsid w:val="00AE3796"/>
    <w:rsid w:val="00AE44FC"/>
    <w:rsid w:val="00AE4923"/>
    <w:rsid w:val="00AE5813"/>
    <w:rsid w:val="00AE6484"/>
    <w:rsid w:val="00AE7B34"/>
    <w:rsid w:val="00AF058F"/>
    <w:rsid w:val="00AF09CF"/>
    <w:rsid w:val="00AF104B"/>
    <w:rsid w:val="00AF1B21"/>
    <w:rsid w:val="00AF246F"/>
    <w:rsid w:val="00AF252B"/>
    <w:rsid w:val="00AF2868"/>
    <w:rsid w:val="00AF2911"/>
    <w:rsid w:val="00AF2B2E"/>
    <w:rsid w:val="00AF2DE5"/>
    <w:rsid w:val="00AF2E5C"/>
    <w:rsid w:val="00AF37BB"/>
    <w:rsid w:val="00AF4126"/>
    <w:rsid w:val="00AF45EE"/>
    <w:rsid w:val="00AF5436"/>
    <w:rsid w:val="00AF5677"/>
    <w:rsid w:val="00AF5C6F"/>
    <w:rsid w:val="00AF5EBD"/>
    <w:rsid w:val="00AF5F3F"/>
    <w:rsid w:val="00AF6414"/>
    <w:rsid w:val="00AF6E8C"/>
    <w:rsid w:val="00AF710D"/>
    <w:rsid w:val="00AF7E5F"/>
    <w:rsid w:val="00B0014A"/>
    <w:rsid w:val="00B0130E"/>
    <w:rsid w:val="00B015C5"/>
    <w:rsid w:val="00B01B87"/>
    <w:rsid w:val="00B02010"/>
    <w:rsid w:val="00B02112"/>
    <w:rsid w:val="00B0213E"/>
    <w:rsid w:val="00B021DE"/>
    <w:rsid w:val="00B022D4"/>
    <w:rsid w:val="00B02588"/>
    <w:rsid w:val="00B02EF3"/>
    <w:rsid w:val="00B02F01"/>
    <w:rsid w:val="00B031F9"/>
    <w:rsid w:val="00B032BA"/>
    <w:rsid w:val="00B03462"/>
    <w:rsid w:val="00B03604"/>
    <w:rsid w:val="00B03876"/>
    <w:rsid w:val="00B03D16"/>
    <w:rsid w:val="00B04025"/>
    <w:rsid w:val="00B04B1F"/>
    <w:rsid w:val="00B0500A"/>
    <w:rsid w:val="00B05447"/>
    <w:rsid w:val="00B05BD9"/>
    <w:rsid w:val="00B05BE3"/>
    <w:rsid w:val="00B05D66"/>
    <w:rsid w:val="00B06160"/>
    <w:rsid w:val="00B069DE"/>
    <w:rsid w:val="00B06A28"/>
    <w:rsid w:val="00B071CC"/>
    <w:rsid w:val="00B071EE"/>
    <w:rsid w:val="00B07514"/>
    <w:rsid w:val="00B07569"/>
    <w:rsid w:val="00B10834"/>
    <w:rsid w:val="00B10955"/>
    <w:rsid w:val="00B10B54"/>
    <w:rsid w:val="00B115DF"/>
    <w:rsid w:val="00B11BAF"/>
    <w:rsid w:val="00B11D15"/>
    <w:rsid w:val="00B1275B"/>
    <w:rsid w:val="00B1277B"/>
    <w:rsid w:val="00B1278C"/>
    <w:rsid w:val="00B1316C"/>
    <w:rsid w:val="00B132C2"/>
    <w:rsid w:val="00B1456E"/>
    <w:rsid w:val="00B14EDE"/>
    <w:rsid w:val="00B155A5"/>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1BB"/>
    <w:rsid w:val="00B2340E"/>
    <w:rsid w:val="00B234BF"/>
    <w:rsid w:val="00B23A8C"/>
    <w:rsid w:val="00B24500"/>
    <w:rsid w:val="00B24CCD"/>
    <w:rsid w:val="00B24CF2"/>
    <w:rsid w:val="00B25128"/>
    <w:rsid w:val="00B25378"/>
    <w:rsid w:val="00B254A9"/>
    <w:rsid w:val="00B27092"/>
    <w:rsid w:val="00B270BD"/>
    <w:rsid w:val="00B273EB"/>
    <w:rsid w:val="00B27839"/>
    <w:rsid w:val="00B3010A"/>
    <w:rsid w:val="00B302A1"/>
    <w:rsid w:val="00B30CD6"/>
    <w:rsid w:val="00B30E97"/>
    <w:rsid w:val="00B31452"/>
    <w:rsid w:val="00B3148B"/>
    <w:rsid w:val="00B317DE"/>
    <w:rsid w:val="00B31DD8"/>
    <w:rsid w:val="00B31EB4"/>
    <w:rsid w:val="00B32494"/>
    <w:rsid w:val="00B32AD4"/>
    <w:rsid w:val="00B32C08"/>
    <w:rsid w:val="00B32E76"/>
    <w:rsid w:val="00B32F16"/>
    <w:rsid w:val="00B33629"/>
    <w:rsid w:val="00B3384D"/>
    <w:rsid w:val="00B33F86"/>
    <w:rsid w:val="00B34227"/>
    <w:rsid w:val="00B34ACD"/>
    <w:rsid w:val="00B34D1F"/>
    <w:rsid w:val="00B3550A"/>
    <w:rsid w:val="00B35969"/>
    <w:rsid w:val="00B360AD"/>
    <w:rsid w:val="00B36929"/>
    <w:rsid w:val="00B37559"/>
    <w:rsid w:val="00B379BC"/>
    <w:rsid w:val="00B37B63"/>
    <w:rsid w:val="00B40402"/>
    <w:rsid w:val="00B40E92"/>
    <w:rsid w:val="00B4213B"/>
    <w:rsid w:val="00B42D10"/>
    <w:rsid w:val="00B430CA"/>
    <w:rsid w:val="00B4549B"/>
    <w:rsid w:val="00B45D90"/>
    <w:rsid w:val="00B465B2"/>
    <w:rsid w:val="00B46D64"/>
    <w:rsid w:val="00B4792D"/>
    <w:rsid w:val="00B5069B"/>
    <w:rsid w:val="00B5118B"/>
    <w:rsid w:val="00B5139C"/>
    <w:rsid w:val="00B51441"/>
    <w:rsid w:val="00B51E22"/>
    <w:rsid w:val="00B5249E"/>
    <w:rsid w:val="00B5280C"/>
    <w:rsid w:val="00B537AE"/>
    <w:rsid w:val="00B5393D"/>
    <w:rsid w:val="00B53EAB"/>
    <w:rsid w:val="00B543FC"/>
    <w:rsid w:val="00B54A4F"/>
    <w:rsid w:val="00B54BC2"/>
    <w:rsid w:val="00B54BCB"/>
    <w:rsid w:val="00B554E5"/>
    <w:rsid w:val="00B55E25"/>
    <w:rsid w:val="00B57B6C"/>
    <w:rsid w:val="00B57F31"/>
    <w:rsid w:val="00B57FAF"/>
    <w:rsid w:val="00B600C6"/>
    <w:rsid w:val="00B60D86"/>
    <w:rsid w:val="00B61008"/>
    <w:rsid w:val="00B6150C"/>
    <w:rsid w:val="00B61697"/>
    <w:rsid w:val="00B617C1"/>
    <w:rsid w:val="00B61C01"/>
    <w:rsid w:val="00B61C33"/>
    <w:rsid w:val="00B61EF1"/>
    <w:rsid w:val="00B62075"/>
    <w:rsid w:val="00B6272E"/>
    <w:rsid w:val="00B62A5C"/>
    <w:rsid w:val="00B62D0E"/>
    <w:rsid w:val="00B63221"/>
    <w:rsid w:val="00B6341A"/>
    <w:rsid w:val="00B6385E"/>
    <w:rsid w:val="00B638F1"/>
    <w:rsid w:val="00B64A2B"/>
    <w:rsid w:val="00B64CA2"/>
    <w:rsid w:val="00B65816"/>
    <w:rsid w:val="00B65A84"/>
    <w:rsid w:val="00B65BC3"/>
    <w:rsid w:val="00B65FCD"/>
    <w:rsid w:val="00B660B7"/>
    <w:rsid w:val="00B661EE"/>
    <w:rsid w:val="00B678C2"/>
    <w:rsid w:val="00B7044D"/>
    <w:rsid w:val="00B708DF"/>
    <w:rsid w:val="00B714F7"/>
    <w:rsid w:val="00B7234E"/>
    <w:rsid w:val="00B72394"/>
    <w:rsid w:val="00B72948"/>
    <w:rsid w:val="00B73444"/>
    <w:rsid w:val="00B739C2"/>
    <w:rsid w:val="00B73B58"/>
    <w:rsid w:val="00B7416E"/>
    <w:rsid w:val="00B7464C"/>
    <w:rsid w:val="00B7486F"/>
    <w:rsid w:val="00B74B7C"/>
    <w:rsid w:val="00B74C09"/>
    <w:rsid w:val="00B75189"/>
    <w:rsid w:val="00B75569"/>
    <w:rsid w:val="00B756E4"/>
    <w:rsid w:val="00B76BA7"/>
    <w:rsid w:val="00B76C12"/>
    <w:rsid w:val="00B7704B"/>
    <w:rsid w:val="00B77449"/>
    <w:rsid w:val="00B7788A"/>
    <w:rsid w:val="00B778DE"/>
    <w:rsid w:val="00B80159"/>
    <w:rsid w:val="00B80D6E"/>
    <w:rsid w:val="00B81099"/>
    <w:rsid w:val="00B8139D"/>
    <w:rsid w:val="00B81435"/>
    <w:rsid w:val="00B8164A"/>
    <w:rsid w:val="00B8193C"/>
    <w:rsid w:val="00B81A28"/>
    <w:rsid w:val="00B81CAC"/>
    <w:rsid w:val="00B82268"/>
    <w:rsid w:val="00B82C19"/>
    <w:rsid w:val="00B83F72"/>
    <w:rsid w:val="00B84615"/>
    <w:rsid w:val="00B84D28"/>
    <w:rsid w:val="00B84F5D"/>
    <w:rsid w:val="00B85917"/>
    <w:rsid w:val="00B85DFF"/>
    <w:rsid w:val="00B864D7"/>
    <w:rsid w:val="00B86900"/>
    <w:rsid w:val="00B8693D"/>
    <w:rsid w:val="00B8725D"/>
    <w:rsid w:val="00B900EA"/>
    <w:rsid w:val="00B90C0E"/>
    <w:rsid w:val="00B90D6B"/>
    <w:rsid w:val="00B91AC9"/>
    <w:rsid w:val="00B92196"/>
    <w:rsid w:val="00B92C9C"/>
    <w:rsid w:val="00B92FBD"/>
    <w:rsid w:val="00B933CD"/>
    <w:rsid w:val="00B93660"/>
    <w:rsid w:val="00B9430C"/>
    <w:rsid w:val="00B943FE"/>
    <w:rsid w:val="00B94788"/>
    <w:rsid w:val="00B94971"/>
    <w:rsid w:val="00B9499D"/>
    <w:rsid w:val="00B94E89"/>
    <w:rsid w:val="00B9505D"/>
    <w:rsid w:val="00B96190"/>
    <w:rsid w:val="00B964EF"/>
    <w:rsid w:val="00B969A5"/>
    <w:rsid w:val="00B96BEC"/>
    <w:rsid w:val="00B96D10"/>
    <w:rsid w:val="00B974D3"/>
    <w:rsid w:val="00B977BC"/>
    <w:rsid w:val="00B97F44"/>
    <w:rsid w:val="00BA031E"/>
    <w:rsid w:val="00BA0690"/>
    <w:rsid w:val="00BA0917"/>
    <w:rsid w:val="00BA1AF2"/>
    <w:rsid w:val="00BA1BBD"/>
    <w:rsid w:val="00BA2A5D"/>
    <w:rsid w:val="00BA2DCD"/>
    <w:rsid w:val="00BA2F42"/>
    <w:rsid w:val="00BA4CB9"/>
    <w:rsid w:val="00BA5252"/>
    <w:rsid w:val="00BA5A41"/>
    <w:rsid w:val="00BA5A7E"/>
    <w:rsid w:val="00BA635C"/>
    <w:rsid w:val="00BA678C"/>
    <w:rsid w:val="00BA6836"/>
    <w:rsid w:val="00BA7449"/>
    <w:rsid w:val="00BB007C"/>
    <w:rsid w:val="00BB0140"/>
    <w:rsid w:val="00BB138D"/>
    <w:rsid w:val="00BB168E"/>
    <w:rsid w:val="00BB1FC7"/>
    <w:rsid w:val="00BB2887"/>
    <w:rsid w:val="00BB2CF9"/>
    <w:rsid w:val="00BB3343"/>
    <w:rsid w:val="00BB3454"/>
    <w:rsid w:val="00BB397E"/>
    <w:rsid w:val="00BB401B"/>
    <w:rsid w:val="00BB47F5"/>
    <w:rsid w:val="00BB587B"/>
    <w:rsid w:val="00BB5DB0"/>
    <w:rsid w:val="00BB5E70"/>
    <w:rsid w:val="00BB635A"/>
    <w:rsid w:val="00BB7385"/>
    <w:rsid w:val="00BB791F"/>
    <w:rsid w:val="00BB7975"/>
    <w:rsid w:val="00BC0588"/>
    <w:rsid w:val="00BC0B55"/>
    <w:rsid w:val="00BC0C21"/>
    <w:rsid w:val="00BC0CD0"/>
    <w:rsid w:val="00BC19B4"/>
    <w:rsid w:val="00BC22DF"/>
    <w:rsid w:val="00BC2C5E"/>
    <w:rsid w:val="00BC2C73"/>
    <w:rsid w:val="00BC3469"/>
    <w:rsid w:val="00BC4698"/>
    <w:rsid w:val="00BC4935"/>
    <w:rsid w:val="00BC4AF0"/>
    <w:rsid w:val="00BC4ED1"/>
    <w:rsid w:val="00BC5533"/>
    <w:rsid w:val="00BC6397"/>
    <w:rsid w:val="00BC64D4"/>
    <w:rsid w:val="00BC69AF"/>
    <w:rsid w:val="00BC6A81"/>
    <w:rsid w:val="00BC6AE4"/>
    <w:rsid w:val="00BC6F3B"/>
    <w:rsid w:val="00BC70FD"/>
    <w:rsid w:val="00BC7154"/>
    <w:rsid w:val="00BC73CA"/>
    <w:rsid w:val="00BC75F2"/>
    <w:rsid w:val="00BC7F85"/>
    <w:rsid w:val="00BD0B6C"/>
    <w:rsid w:val="00BD1CBD"/>
    <w:rsid w:val="00BD1DCA"/>
    <w:rsid w:val="00BD2C85"/>
    <w:rsid w:val="00BD3D41"/>
    <w:rsid w:val="00BD4918"/>
    <w:rsid w:val="00BD52AB"/>
    <w:rsid w:val="00BD5329"/>
    <w:rsid w:val="00BD56E1"/>
    <w:rsid w:val="00BD580F"/>
    <w:rsid w:val="00BD582D"/>
    <w:rsid w:val="00BD5CBF"/>
    <w:rsid w:val="00BD62EB"/>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0EB"/>
    <w:rsid w:val="00BE4B46"/>
    <w:rsid w:val="00BE4E99"/>
    <w:rsid w:val="00BE76DD"/>
    <w:rsid w:val="00BE7885"/>
    <w:rsid w:val="00BF0086"/>
    <w:rsid w:val="00BF05F6"/>
    <w:rsid w:val="00BF0939"/>
    <w:rsid w:val="00BF1A69"/>
    <w:rsid w:val="00BF249E"/>
    <w:rsid w:val="00BF2E6D"/>
    <w:rsid w:val="00BF4891"/>
    <w:rsid w:val="00BF49FA"/>
    <w:rsid w:val="00BF523F"/>
    <w:rsid w:val="00BF5E7A"/>
    <w:rsid w:val="00BF6400"/>
    <w:rsid w:val="00BF72B0"/>
    <w:rsid w:val="00BF792C"/>
    <w:rsid w:val="00BF7CD8"/>
    <w:rsid w:val="00C0010C"/>
    <w:rsid w:val="00C00F44"/>
    <w:rsid w:val="00C018D2"/>
    <w:rsid w:val="00C02639"/>
    <w:rsid w:val="00C02BB7"/>
    <w:rsid w:val="00C03162"/>
    <w:rsid w:val="00C035EB"/>
    <w:rsid w:val="00C0396B"/>
    <w:rsid w:val="00C03A80"/>
    <w:rsid w:val="00C03B7B"/>
    <w:rsid w:val="00C03CEB"/>
    <w:rsid w:val="00C03D19"/>
    <w:rsid w:val="00C0421A"/>
    <w:rsid w:val="00C049A0"/>
    <w:rsid w:val="00C05495"/>
    <w:rsid w:val="00C05963"/>
    <w:rsid w:val="00C05B25"/>
    <w:rsid w:val="00C05BB4"/>
    <w:rsid w:val="00C06247"/>
    <w:rsid w:val="00C0626A"/>
    <w:rsid w:val="00C065B6"/>
    <w:rsid w:val="00C06645"/>
    <w:rsid w:val="00C06BC7"/>
    <w:rsid w:val="00C06FA4"/>
    <w:rsid w:val="00C0731C"/>
    <w:rsid w:val="00C101F5"/>
    <w:rsid w:val="00C102D7"/>
    <w:rsid w:val="00C1057D"/>
    <w:rsid w:val="00C118F7"/>
    <w:rsid w:val="00C11B36"/>
    <w:rsid w:val="00C11DD3"/>
    <w:rsid w:val="00C12275"/>
    <w:rsid w:val="00C12EB2"/>
    <w:rsid w:val="00C130D6"/>
    <w:rsid w:val="00C131B6"/>
    <w:rsid w:val="00C1341A"/>
    <w:rsid w:val="00C139E5"/>
    <w:rsid w:val="00C140A7"/>
    <w:rsid w:val="00C14B1A"/>
    <w:rsid w:val="00C1503C"/>
    <w:rsid w:val="00C15700"/>
    <w:rsid w:val="00C15989"/>
    <w:rsid w:val="00C16452"/>
    <w:rsid w:val="00C16606"/>
    <w:rsid w:val="00C16CFB"/>
    <w:rsid w:val="00C17493"/>
    <w:rsid w:val="00C176FB"/>
    <w:rsid w:val="00C179AF"/>
    <w:rsid w:val="00C17C0C"/>
    <w:rsid w:val="00C2000C"/>
    <w:rsid w:val="00C21284"/>
    <w:rsid w:val="00C2163F"/>
    <w:rsid w:val="00C2177C"/>
    <w:rsid w:val="00C220DB"/>
    <w:rsid w:val="00C228E1"/>
    <w:rsid w:val="00C23072"/>
    <w:rsid w:val="00C24251"/>
    <w:rsid w:val="00C24568"/>
    <w:rsid w:val="00C24D84"/>
    <w:rsid w:val="00C24FF0"/>
    <w:rsid w:val="00C25A1F"/>
    <w:rsid w:val="00C2658B"/>
    <w:rsid w:val="00C267F9"/>
    <w:rsid w:val="00C26F27"/>
    <w:rsid w:val="00C27079"/>
    <w:rsid w:val="00C27086"/>
    <w:rsid w:val="00C27C98"/>
    <w:rsid w:val="00C27DDD"/>
    <w:rsid w:val="00C3059C"/>
    <w:rsid w:val="00C31024"/>
    <w:rsid w:val="00C31061"/>
    <w:rsid w:val="00C31130"/>
    <w:rsid w:val="00C311A7"/>
    <w:rsid w:val="00C313BC"/>
    <w:rsid w:val="00C31D84"/>
    <w:rsid w:val="00C3243A"/>
    <w:rsid w:val="00C3345F"/>
    <w:rsid w:val="00C3395D"/>
    <w:rsid w:val="00C353FE"/>
    <w:rsid w:val="00C36153"/>
    <w:rsid w:val="00C3713F"/>
    <w:rsid w:val="00C373D5"/>
    <w:rsid w:val="00C4055A"/>
    <w:rsid w:val="00C40C16"/>
    <w:rsid w:val="00C417C2"/>
    <w:rsid w:val="00C41DF5"/>
    <w:rsid w:val="00C4236E"/>
    <w:rsid w:val="00C42909"/>
    <w:rsid w:val="00C42E8A"/>
    <w:rsid w:val="00C42F7B"/>
    <w:rsid w:val="00C4301B"/>
    <w:rsid w:val="00C431D3"/>
    <w:rsid w:val="00C43487"/>
    <w:rsid w:val="00C4350C"/>
    <w:rsid w:val="00C444DC"/>
    <w:rsid w:val="00C445AD"/>
    <w:rsid w:val="00C44C0B"/>
    <w:rsid w:val="00C44DF6"/>
    <w:rsid w:val="00C4584E"/>
    <w:rsid w:val="00C45932"/>
    <w:rsid w:val="00C45B19"/>
    <w:rsid w:val="00C45DCA"/>
    <w:rsid w:val="00C45F11"/>
    <w:rsid w:val="00C46111"/>
    <w:rsid w:val="00C46D54"/>
    <w:rsid w:val="00C46EF9"/>
    <w:rsid w:val="00C47270"/>
    <w:rsid w:val="00C47F0E"/>
    <w:rsid w:val="00C5069D"/>
    <w:rsid w:val="00C507C9"/>
    <w:rsid w:val="00C50961"/>
    <w:rsid w:val="00C50C9E"/>
    <w:rsid w:val="00C50CB5"/>
    <w:rsid w:val="00C512D4"/>
    <w:rsid w:val="00C513AB"/>
    <w:rsid w:val="00C51D4A"/>
    <w:rsid w:val="00C52501"/>
    <w:rsid w:val="00C53097"/>
    <w:rsid w:val="00C53109"/>
    <w:rsid w:val="00C53265"/>
    <w:rsid w:val="00C533A2"/>
    <w:rsid w:val="00C5353A"/>
    <w:rsid w:val="00C535E3"/>
    <w:rsid w:val="00C5368C"/>
    <w:rsid w:val="00C53D0E"/>
    <w:rsid w:val="00C53FC0"/>
    <w:rsid w:val="00C5401D"/>
    <w:rsid w:val="00C54236"/>
    <w:rsid w:val="00C54E00"/>
    <w:rsid w:val="00C550D8"/>
    <w:rsid w:val="00C55470"/>
    <w:rsid w:val="00C5640F"/>
    <w:rsid w:val="00C567BB"/>
    <w:rsid w:val="00C569F6"/>
    <w:rsid w:val="00C57EA2"/>
    <w:rsid w:val="00C60A99"/>
    <w:rsid w:val="00C60DD9"/>
    <w:rsid w:val="00C60FD6"/>
    <w:rsid w:val="00C6148A"/>
    <w:rsid w:val="00C616FD"/>
    <w:rsid w:val="00C61BE6"/>
    <w:rsid w:val="00C623BF"/>
    <w:rsid w:val="00C6287F"/>
    <w:rsid w:val="00C62C08"/>
    <w:rsid w:val="00C63279"/>
    <w:rsid w:val="00C63281"/>
    <w:rsid w:val="00C63C93"/>
    <w:rsid w:val="00C63DE6"/>
    <w:rsid w:val="00C63F59"/>
    <w:rsid w:val="00C642EF"/>
    <w:rsid w:val="00C64771"/>
    <w:rsid w:val="00C64DD1"/>
    <w:rsid w:val="00C64FA2"/>
    <w:rsid w:val="00C6508B"/>
    <w:rsid w:val="00C655EB"/>
    <w:rsid w:val="00C65C62"/>
    <w:rsid w:val="00C663CE"/>
    <w:rsid w:val="00C66A67"/>
    <w:rsid w:val="00C673CA"/>
    <w:rsid w:val="00C67AEB"/>
    <w:rsid w:val="00C7055E"/>
    <w:rsid w:val="00C70AD6"/>
    <w:rsid w:val="00C7103F"/>
    <w:rsid w:val="00C714B4"/>
    <w:rsid w:val="00C7272D"/>
    <w:rsid w:val="00C734CC"/>
    <w:rsid w:val="00C7417B"/>
    <w:rsid w:val="00C74429"/>
    <w:rsid w:val="00C74D73"/>
    <w:rsid w:val="00C753E5"/>
    <w:rsid w:val="00C75435"/>
    <w:rsid w:val="00C7589B"/>
    <w:rsid w:val="00C758E9"/>
    <w:rsid w:val="00C7590C"/>
    <w:rsid w:val="00C75B0A"/>
    <w:rsid w:val="00C75D8D"/>
    <w:rsid w:val="00C760F7"/>
    <w:rsid w:val="00C76D5F"/>
    <w:rsid w:val="00C80113"/>
    <w:rsid w:val="00C80F76"/>
    <w:rsid w:val="00C81096"/>
    <w:rsid w:val="00C817D8"/>
    <w:rsid w:val="00C81B9F"/>
    <w:rsid w:val="00C8278E"/>
    <w:rsid w:val="00C8335D"/>
    <w:rsid w:val="00C83578"/>
    <w:rsid w:val="00C84A04"/>
    <w:rsid w:val="00C84AC1"/>
    <w:rsid w:val="00C851C0"/>
    <w:rsid w:val="00C8538E"/>
    <w:rsid w:val="00C85856"/>
    <w:rsid w:val="00C85EC7"/>
    <w:rsid w:val="00C863A6"/>
    <w:rsid w:val="00C86B3A"/>
    <w:rsid w:val="00C8711C"/>
    <w:rsid w:val="00C87FFD"/>
    <w:rsid w:val="00C91D87"/>
    <w:rsid w:val="00C9294C"/>
    <w:rsid w:val="00C92E8F"/>
    <w:rsid w:val="00C93318"/>
    <w:rsid w:val="00C9391A"/>
    <w:rsid w:val="00C93E0A"/>
    <w:rsid w:val="00C941FA"/>
    <w:rsid w:val="00C958B1"/>
    <w:rsid w:val="00C96858"/>
    <w:rsid w:val="00C969D9"/>
    <w:rsid w:val="00C96B02"/>
    <w:rsid w:val="00C972C8"/>
    <w:rsid w:val="00C97743"/>
    <w:rsid w:val="00C97ECE"/>
    <w:rsid w:val="00CA0037"/>
    <w:rsid w:val="00CA22A8"/>
    <w:rsid w:val="00CA26AB"/>
    <w:rsid w:val="00CA283E"/>
    <w:rsid w:val="00CA3421"/>
    <w:rsid w:val="00CA35AE"/>
    <w:rsid w:val="00CA3C44"/>
    <w:rsid w:val="00CA3CB1"/>
    <w:rsid w:val="00CA44EC"/>
    <w:rsid w:val="00CA4530"/>
    <w:rsid w:val="00CA4A76"/>
    <w:rsid w:val="00CA568C"/>
    <w:rsid w:val="00CA5B5F"/>
    <w:rsid w:val="00CA5D0E"/>
    <w:rsid w:val="00CA5E33"/>
    <w:rsid w:val="00CA6180"/>
    <w:rsid w:val="00CA649E"/>
    <w:rsid w:val="00CA6532"/>
    <w:rsid w:val="00CA6D9A"/>
    <w:rsid w:val="00CA74B1"/>
    <w:rsid w:val="00CA7AAF"/>
    <w:rsid w:val="00CA7D2C"/>
    <w:rsid w:val="00CB0622"/>
    <w:rsid w:val="00CB0B0C"/>
    <w:rsid w:val="00CB19A2"/>
    <w:rsid w:val="00CB1B0B"/>
    <w:rsid w:val="00CB25CB"/>
    <w:rsid w:val="00CB2869"/>
    <w:rsid w:val="00CB3180"/>
    <w:rsid w:val="00CB36DD"/>
    <w:rsid w:val="00CB3CBE"/>
    <w:rsid w:val="00CB41AF"/>
    <w:rsid w:val="00CB428D"/>
    <w:rsid w:val="00CB4633"/>
    <w:rsid w:val="00CB47EF"/>
    <w:rsid w:val="00CB4D46"/>
    <w:rsid w:val="00CB5BEE"/>
    <w:rsid w:val="00CB65EA"/>
    <w:rsid w:val="00CB71EA"/>
    <w:rsid w:val="00CB748F"/>
    <w:rsid w:val="00CB74E9"/>
    <w:rsid w:val="00CB7524"/>
    <w:rsid w:val="00CB771E"/>
    <w:rsid w:val="00CC05B2"/>
    <w:rsid w:val="00CC0ED3"/>
    <w:rsid w:val="00CC1689"/>
    <w:rsid w:val="00CC2A84"/>
    <w:rsid w:val="00CC3DD5"/>
    <w:rsid w:val="00CC3EB8"/>
    <w:rsid w:val="00CC4080"/>
    <w:rsid w:val="00CC4B14"/>
    <w:rsid w:val="00CC511C"/>
    <w:rsid w:val="00CC5279"/>
    <w:rsid w:val="00CC53CA"/>
    <w:rsid w:val="00CC5C9A"/>
    <w:rsid w:val="00CC5D35"/>
    <w:rsid w:val="00CC6570"/>
    <w:rsid w:val="00CC66C1"/>
    <w:rsid w:val="00CC6DE3"/>
    <w:rsid w:val="00CC7AD6"/>
    <w:rsid w:val="00CC7AD9"/>
    <w:rsid w:val="00CD1011"/>
    <w:rsid w:val="00CD1327"/>
    <w:rsid w:val="00CD16E8"/>
    <w:rsid w:val="00CD172C"/>
    <w:rsid w:val="00CD18C1"/>
    <w:rsid w:val="00CD1B5D"/>
    <w:rsid w:val="00CD3027"/>
    <w:rsid w:val="00CD42CC"/>
    <w:rsid w:val="00CD4B3B"/>
    <w:rsid w:val="00CD510D"/>
    <w:rsid w:val="00CD53E7"/>
    <w:rsid w:val="00CD5CA0"/>
    <w:rsid w:val="00CD5DB7"/>
    <w:rsid w:val="00CD66F2"/>
    <w:rsid w:val="00CD6A11"/>
    <w:rsid w:val="00CD73E2"/>
    <w:rsid w:val="00CD75B6"/>
    <w:rsid w:val="00CD76A0"/>
    <w:rsid w:val="00CE0896"/>
    <w:rsid w:val="00CE08F0"/>
    <w:rsid w:val="00CE1260"/>
    <w:rsid w:val="00CE177E"/>
    <w:rsid w:val="00CE2A4D"/>
    <w:rsid w:val="00CE2C08"/>
    <w:rsid w:val="00CE2F96"/>
    <w:rsid w:val="00CE3661"/>
    <w:rsid w:val="00CE3A02"/>
    <w:rsid w:val="00CE3B84"/>
    <w:rsid w:val="00CE4F20"/>
    <w:rsid w:val="00CE65BE"/>
    <w:rsid w:val="00CE6AED"/>
    <w:rsid w:val="00CE6E57"/>
    <w:rsid w:val="00CE7679"/>
    <w:rsid w:val="00CE78B8"/>
    <w:rsid w:val="00CE79BB"/>
    <w:rsid w:val="00CE7B5D"/>
    <w:rsid w:val="00CF1D1F"/>
    <w:rsid w:val="00CF2B9B"/>
    <w:rsid w:val="00CF2E61"/>
    <w:rsid w:val="00CF3366"/>
    <w:rsid w:val="00CF39E0"/>
    <w:rsid w:val="00CF3CBB"/>
    <w:rsid w:val="00CF430E"/>
    <w:rsid w:val="00CF436C"/>
    <w:rsid w:val="00CF436D"/>
    <w:rsid w:val="00CF457D"/>
    <w:rsid w:val="00CF47A8"/>
    <w:rsid w:val="00CF599C"/>
    <w:rsid w:val="00CF5DDB"/>
    <w:rsid w:val="00CF7180"/>
    <w:rsid w:val="00CF76BF"/>
    <w:rsid w:val="00CF7891"/>
    <w:rsid w:val="00CF7C46"/>
    <w:rsid w:val="00D00C46"/>
    <w:rsid w:val="00D00E8A"/>
    <w:rsid w:val="00D01AF7"/>
    <w:rsid w:val="00D02627"/>
    <w:rsid w:val="00D0267E"/>
    <w:rsid w:val="00D02CD0"/>
    <w:rsid w:val="00D03AEF"/>
    <w:rsid w:val="00D03EEE"/>
    <w:rsid w:val="00D058BC"/>
    <w:rsid w:val="00D0609F"/>
    <w:rsid w:val="00D0641F"/>
    <w:rsid w:val="00D07001"/>
    <w:rsid w:val="00D07349"/>
    <w:rsid w:val="00D07D1B"/>
    <w:rsid w:val="00D104B2"/>
    <w:rsid w:val="00D10F3A"/>
    <w:rsid w:val="00D116AA"/>
    <w:rsid w:val="00D11E61"/>
    <w:rsid w:val="00D136C0"/>
    <w:rsid w:val="00D13991"/>
    <w:rsid w:val="00D149C9"/>
    <w:rsid w:val="00D14CD8"/>
    <w:rsid w:val="00D14EDE"/>
    <w:rsid w:val="00D15228"/>
    <w:rsid w:val="00D155D7"/>
    <w:rsid w:val="00D15724"/>
    <w:rsid w:val="00D15959"/>
    <w:rsid w:val="00D16373"/>
    <w:rsid w:val="00D1670E"/>
    <w:rsid w:val="00D16CB7"/>
    <w:rsid w:val="00D173EF"/>
    <w:rsid w:val="00D1742F"/>
    <w:rsid w:val="00D17A63"/>
    <w:rsid w:val="00D17AFA"/>
    <w:rsid w:val="00D17C80"/>
    <w:rsid w:val="00D20A1D"/>
    <w:rsid w:val="00D210D2"/>
    <w:rsid w:val="00D217D9"/>
    <w:rsid w:val="00D21B07"/>
    <w:rsid w:val="00D21B0E"/>
    <w:rsid w:val="00D21DE8"/>
    <w:rsid w:val="00D21EB2"/>
    <w:rsid w:val="00D22C14"/>
    <w:rsid w:val="00D22F90"/>
    <w:rsid w:val="00D23892"/>
    <w:rsid w:val="00D23AFF"/>
    <w:rsid w:val="00D23CC0"/>
    <w:rsid w:val="00D245AD"/>
    <w:rsid w:val="00D25BE4"/>
    <w:rsid w:val="00D25CA3"/>
    <w:rsid w:val="00D26B81"/>
    <w:rsid w:val="00D27034"/>
    <w:rsid w:val="00D270A9"/>
    <w:rsid w:val="00D27B0F"/>
    <w:rsid w:val="00D27B27"/>
    <w:rsid w:val="00D27EB1"/>
    <w:rsid w:val="00D30143"/>
    <w:rsid w:val="00D30396"/>
    <w:rsid w:val="00D30605"/>
    <w:rsid w:val="00D30D4E"/>
    <w:rsid w:val="00D31456"/>
    <w:rsid w:val="00D31A43"/>
    <w:rsid w:val="00D32DCD"/>
    <w:rsid w:val="00D32E6B"/>
    <w:rsid w:val="00D32FF2"/>
    <w:rsid w:val="00D3691E"/>
    <w:rsid w:val="00D36CAA"/>
    <w:rsid w:val="00D37094"/>
    <w:rsid w:val="00D37824"/>
    <w:rsid w:val="00D40123"/>
    <w:rsid w:val="00D40398"/>
    <w:rsid w:val="00D404C6"/>
    <w:rsid w:val="00D405D4"/>
    <w:rsid w:val="00D41C4D"/>
    <w:rsid w:val="00D436A5"/>
    <w:rsid w:val="00D437F2"/>
    <w:rsid w:val="00D43955"/>
    <w:rsid w:val="00D44554"/>
    <w:rsid w:val="00D44883"/>
    <w:rsid w:val="00D4582F"/>
    <w:rsid w:val="00D45848"/>
    <w:rsid w:val="00D45890"/>
    <w:rsid w:val="00D45E8F"/>
    <w:rsid w:val="00D46749"/>
    <w:rsid w:val="00D47C30"/>
    <w:rsid w:val="00D47D70"/>
    <w:rsid w:val="00D47E84"/>
    <w:rsid w:val="00D47F0F"/>
    <w:rsid w:val="00D50095"/>
    <w:rsid w:val="00D5033A"/>
    <w:rsid w:val="00D50908"/>
    <w:rsid w:val="00D50E8F"/>
    <w:rsid w:val="00D50EBB"/>
    <w:rsid w:val="00D51AF3"/>
    <w:rsid w:val="00D51C14"/>
    <w:rsid w:val="00D51E0A"/>
    <w:rsid w:val="00D52445"/>
    <w:rsid w:val="00D52733"/>
    <w:rsid w:val="00D5313E"/>
    <w:rsid w:val="00D531AD"/>
    <w:rsid w:val="00D537AD"/>
    <w:rsid w:val="00D547B0"/>
    <w:rsid w:val="00D547FE"/>
    <w:rsid w:val="00D54C6B"/>
    <w:rsid w:val="00D54D7A"/>
    <w:rsid w:val="00D551D5"/>
    <w:rsid w:val="00D557C1"/>
    <w:rsid w:val="00D55BE9"/>
    <w:rsid w:val="00D56144"/>
    <w:rsid w:val="00D5693F"/>
    <w:rsid w:val="00D60AF8"/>
    <w:rsid w:val="00D60C85"/>
    <w:rsid w:val="00D620BB"/>
    <w:rsid w:val="00D6232B"/>
    <w:rsid w:val="00D627BA"/>
    <w:rsid w:val="00D63391"/>
    <w:rsid w:val="00D63857"/>
    <w:rsid w:val="00D64850"/>
    <w:rsid w:val="00D64995"/>
    <w:rsid w:val="00D65185"/>
    <w:rsid w:val="00D65702"/>
    <w:rsid w:val="00D66128"/>
    <w:rsid w:val="00D66351"/>
    <w:rsid w:val="00D6675E"/>
    <w:rsid w:val="00D67052"/>
    <w:rsid w:val="00D6713F"/>
    <w:rsid w:val="00D67279"/>
    <w:rsid w:val="00D672CF"/>
    <w:rsid w:val="00D67A41"/>
    <w:rsid w:val="00D67AF6"/>
    <w:rsid w:val="00D701BC"/>
    <w:rsid w:val="00D70E16"/>
    <w:rsid w:val="00D71224"/>
    <w:rsid w:val="00D7136C"/>
    <w:rsid w:val="00D71FE0"/>
    <w:rsid w:val="00D725CA"/>
    <w:rsid w:val="00D72B0F"/>
    <w:rsid w:val="00D732C4"/>
    <w:rsid w:val="00D735E7"/>
    <w:rsid w:val="00D7424E"/>
    <w:rsid w:val="00D74BD0"/>
    <w:rsid w:val="00D75B96"/>
    <w:rsid w:val="00D7628A"/>
    <w:rsid w:val="00D767D2"/>
    <w:rsid w:val="00D76CB5"/>
    <w:rsid w:val="00D77340"/>
    <w:rsid w:val="00D77519"/>
    <w:rsid w:val="00D77C82"/>
    <w:rsid w:val="00D8005E"/>
    <w:rsid w:val="00D800DA"/>
    <w:rsid w:val="00D80B64"/>
    <w:rsid w:val="00D812FB"/>
    <w:rsid w:val="00D813E5"/>
    <w:rsid w:val="00D819E0"/>
    <w:rsid w:val="00D81A08"/>
    <w:rsid w:val="00D81A46"/>
    <w:rsid w:val="00D81B61"/>
    <w:rsid w:val="00D81EBF"/>
    <w:rsid w:val="00D82089"/>
    <w:rsid w:val="00D824CC"/>
    <w:rsid w:val="00D825E5"/>
    <w:rsid w:val="00D82BB9"/>
    <w:rsid w:val="00D82BC3"/>
    <w:rsid w:val="00D847A1"/>
    <w:rsid w:val="00D84BA4"/>
    <w:rsid w:val="00D84D7E"/>
    <w:rsid w:val="00D864F1"/>
    <w:rsid w:val="00D86698"/>
    <w:rsid w:val="00D86B07"/>
    <w:rsid w:val="00D8701E"/>
    <w:rsid w:val="00D90738"/>
    <w:rsid w:val="00D907F5"/>
    <w:rsid w:val="00D90BDA"/>
    <w:rsid w:val="00D90C48"/>
    <w:rsid w:val="00D90DB7"/>
    <w:rsid w:val="00D91439"/>
    <w:rsid w:val="00D91521"/>
    <w:rsid w:val="00D922E3"/>
    <w:rsid w:val="00D9257E"/>
    <w:rsid w:val="00D9262D"/>
    <w:rsid w:val="00D93317"/>
    <w:rsid w:val="00D93501"/>
    <w:rsid w:val="00D9366D"/>
    <w:rsid w:val="00D93940"/>
    <w:rsid w:val="00D939F9"/>
    <w:rsid w:val="00D9410A"/>
    <w:rsid w:val="00D94F1A"/>
    <w:rsid w:val="00D94FD6"/>
    <w:rsid w:val="00D95487"/>
    <w:rsid w:val="00D95763"/>
    <w:rsid w:val="00D960ED"/>
    <w:rsid w:val="00D96D24"/>
    <w:rsid w:val="00D977A0"/>
    <w:rsid w:val="00DA09F6"/>
    <w:rsid w:val="00DA16E9"/>
    <w:rsid w:val="00DA2148"/>
    <w:rsid w:val="00DA25EE"/>
    <w:rsid w:val="00DA2730"/>
    <w:rsid w:val="00DA3604"/>
    <w:rsid w:val="00DA4563"/>
    <w:rsid w:val="00DA49AB"/>
    <w:rsid w:val="00DA4F8E"/>
    <w:rsid w:val="00DA500D"/>
    <w:rsid w:val="00DA5334"/>
    <w:rsid w:val="00DA6008"/>
    <w:rsid w:val="00DA6930"/>
    <w:rsid w:val="00DA73B1"/>
    <w:rsid w:val="00DA742C"/>
    <w:rsid w:val="00DB01CE"/>
    <w:rsid w:val="00DB05B7"/>
    <w:rsid w:val="00DB0B9F"/>
    <w:rsid w:val="00DB0D2D"/>
    <w:rsid w:val="00DB0E66"/>
    <w:rsid w:val="00DB1491"/>
    <w:rsid w:val="00DB1A4C"/>
    <w:rsid w:val="00DB1E31"/>
    <w:rsid w:val="00DB1EAF"/>
    <w:rsid w:val="00DB1EEA"/>
    <w:rsid w:val="00DB1F81"/>
    <w:rsid w:val="00DB3228"/>
    <w:rsid w:val="00DB32D5"/>
    <w:rsid w:val="00DB3793"/>
    <w:rsid w:val="00DB421C"/>
    <w:rsid w:val="00DB47D1"/>
    <w:rsid w:val="00DB4ACC"/>
    <w:rsid w:val="00DB5354"/>
    <w:rsid w:val="00DB5939"/>
    <w:rsid w:val="00DB59DC"/>
    <w:rsid w:val="00DB5D19"/>
    <w:rsid w:val="00DB5D30"/>
    <w:rsid w:val="00DB611C"/>
    <w:rsid w:val="00DB63FB"/>
    <w:rsid w:val="00DB7D27"/>
    <w:rsid w:val="00DB7FD6"/>
    <w:rsid w:val="00DC09D4"/>
    <w:rsid w:val="00DC0BCF"/>
    <w:rsid w:val="00DC1F28"/>
    <w:rsid w:val="00DC21F0"/>
    <w:rsid w:val="00DC23A1"/>
    <w:rsid w:val="00DC26C8"/>
    <w:rsid w:val="00DC2FD0"/>
    <w:rsid w:val="00DC34C4"/>
    <w:rsid w:val="00DC42F5"/>
    <w:rsid w:val="00DC437C"/>
    <w:rsid w:val="00DC4382"/>
    <w:rsid w:val="00DC4781"/>
    <w:rsid w:val="00DC4EB1"/>
    <w:rsid w:val="00DC69AD"/>
    <w:rsid w:val="00DC6A04"/>
    <w:rsid w:val="00DC70A9"/>
    <w:rsid w:val="00DC7220"/>
    <w:rsid w:val="00DC743C"/>
    <w:rsid w:val="00DC74DC"/>
    <w:rsid w:val="00DC7E86"/>
    <w:rsid w:val="00DD073E"/>
    <w:rsid w:val="00DD0DA6"/>
    <w:rsid w:val="00DD0F5C"/>
    <w:rsid w:val="00DD12B8"/>
    <w:rsid w:val="00DD1AEB"/>
    <w:rsid w:val="00DD1DE4"/>
    <w:rsid w:val="00DD2569"/>
    <w:rsid w:val="00DD3691"/>
    <w:rsid w:val="00DD4776"/>
    <w:rsid w:val="00DD4918"/>
    <w:rsid w:val="00DD4EF4"/>
    <w:rsid w:val="00DD5792"/>
    <w:rsid w:val="00DD5A06"/>
    <w:rsid w:val="00DD5D3B"/>
    <w:rsid w:val="00DD636B"/>
    <w:rsid w:val="00DD6544"/>
    <w:rsid w:val="00DD660A"/>
    <w:rsid w:val="00DD68FC"/>
    <w:rsid w:val="00DD6E3C"/>
    <w:rsid w:val="00DD7153"/>
    <w:rsid w:val="00DD7E7E"/>
    <w:rsid w:val="00DE0658"/>
    <w:rsid w:val="00DE0B52"/>
    <w:rsid w:val="00DE0D20"/>
    <w:rsid w:val="00DE167D"/>
    <w:rsid w:val="00DE1871"/>
    <w:rsid w:val="00DE1BAD"/>
    <w:rsid w:val="00DE2922"/>
    <w:rsid w:val="00DE2CC7"/>
    <w:rsid w:val="00DE3362"/>
    <w:rsid w:val="00DE36EF"/>
    <w:rsid w:val="00DE3C61"/>
    <w:rsid w:val="00DE3D99"/>
    <w:rsid w:val="00DE413F"/>
    <w:rsid w:val="00DE4157"/>
    <w:rsid w:val="00DE4260"/>
    <w:rsid w:val="00DE4374"/>
    <w:rsid w:val="00DE4F7B"/>
    <w:rsid w:val="00DE5C60"/>
    <w:rsid w:val="00DE5DA7"/>
    <w:rsid w:val="00DE6507"/>
    <w:rsid w:val="00DE6C0C"/>
    <w:rsid w:val="00DE7415"/>
    <w:rsid w:val="00DE77B1"/>
    <w:rsid w:val="00DE79E3"/>
    <w:rsid w:val="00DE7D97"/>
    <w:rsid w:val="00DF0182"/>
    <w:rsid w:val="00DF02DB"/>
    <w:rsid w:val="00DF033C"/>
    <w:rsid w:val="00DF035E"/>
    <w:rsid w:val="00DF053D"/>
    <w:rsid w:val="00DF0CFD"/>
    <w:rsid w:val="00DF1100"/>
    <w:rsid w:val="00DF12D8"/>
    <w:rsid w:val="00DF13E8"/>
    <w:rsid w:val="00DF1605"/>
    <w:rsid w:val="00DF1A30"/>
    <w:rsid w:val="00DF1ACA"/>
    <w:rsid w:val="00DF1EA2"/>
    <w:rsid w:val="00DF2309"/>
    <w:rsid w:val="00DF25E4"/>
    <w:rsid w:val="00DF2672"/>
    <w:rsid w:val="00DF2BAA"/>
    <w:rsid w:val="00DF2BCD"/>
    <w:rsid w:val="00DF2CDA"/>
    <w:rsid w:val="00DF2CE1"/>
    <w:rsid w:val="00DF31D9"/>
    <w:rsid w:val="00DF4688"/>
    <w:rsid w:val="00DF4E7F"/>
    <w:rsid w:val="00DF548B"/>
    <w:rsid w:val="00DF5707"/>
    <w:rsid w:val="00DF579B"/>
    <w:rsid w:val="00DF5DE5"/>
    <w:rsid w:val="00DF62D7"/>
    <w:rsid w:val="00DF6A57"/>
    <w:rsid w:val="00DF6CCD"/>
    <w:rsid w:val="00DF75D9"/>
    <w:rsid w:val="00DF7624"/>
    <w:rsid w:val="00E00062"/>
    <w:rsid w:val="00E001EA"/>
    <w:rsid w:val="00E0082A"/>
    <w:rsid w:val="00E00BC2"/>
    <w:rsid w:val="00E01445"/>
    <w:rsid w:val="00E01B10"/>
    <w:rsid w:val="00E01D6C"/>
    <w:rsid w:val="00E02504"/>
    <w:rsid w:val="00E02E44"/>
    <w:rsid w:val="00E0367D"/>
    <w:rsid w:val="00E03C79"/>
    <w:rsid w:val="00E04715"/>
    <w:rsid w:val="00E053C1"/>
    <w:rsid w:val="00E05561"/>
    <w:rsid w:val="00E060E3"/>
    <w:rsid w:val="00E0680E"/>
    <w:rsid w:val="00E071F2"/>
    <w:rsid w:val="00E07740"/>
    <w:rsid w:val="00E10C8F"/>
    <w:rsid w:val="00E114CC"/>
    <w:rsid w:val="00E11544"/>
    <w:rsid w:val="00E1161F"/>
    <w:rsid w:val="00E11A8C"/>
    <w:rsid w:val="00E11D5F"/>
    <w:rsid w:val="00E11FB9"/>
    <w:rsid w:val="00E1204D"/>
    <w:rsid w:val="00E135AD"/>
    <w:rsid w:val="00E1415C"/>
    <w:rsid w:val="00E142A8"/>
    <w:rsid w:val="00E14A91"/>
    <w:rsid w:val="00E15810"/>
    <w:rsid w:val="00E15D43"/>
    <w:rsid w:val="00E16061"/>
    <w:rsid w:val="00E16D27"/>
    <w:rsid w:val="00E16EAC"/>
    <w:rsid w:val="00E16F03"/>
    <w:rsid w:val="00E170C6"/>
    <w:rsid w:val="00E17182"/>
    <w:rsid w:val="00E17396"/>
    <w:rsid w:val="00E17810"/>
    <w:rsid w:val="00E17BC6"/>
    <w:rsid w:val="00E17D10"/>
    <w:rsid w:val="00E17F83"/>
    <w:rsid w:val="00E20413"/>
    <w:rsid w:val="00E20B5F"/>
    <w:rsid w:val="00E21184"/>
    <w:rsid w:val="00E21E95"/>
    <w:rsid w:val="00E226B5"/>
    <w:rsid w:val="00E22879"/>
    <w:rsid w:val="00E2358D"/>
    <w:rsid w:val="00E23BA8"/>
    <w:rsid w:val="00E23C22"/>
    <w:rsid w:val="00E24886"/>
    <w:rsid w:val="00E26048"/>
    <w:rsid w:val="00E261B6"/>
    <w:rsid w:val="00E2627F"/>
    <w:rsid w:val="00E2654C"/>
    <w:rsid w:val="00E2683A"/>
    <w:rsid w:val="00E277C1"/>
    <w:rsid w:val="00E27DDA"/>
    <w:rsid w:val="00E31A70"/>
    <w:rsid w:val="00E31CC9"/>
    <w:rsid w:val="00E31FE6"/>
    <w:rsid w:val="00E32263"/>
    <w:rsid w:val="00E3278E"/>
    <w:rsid w:val="00E32A52"/>
    <w:rsid w:val="00E33298"/>
    <w:rsid w:val="00E334BB"/>
    <w:rsid w:val="00E34876"/>
    <w:rsid w:val="00E34A01"/>
    <w:rsid w:val="00E35270"/>
    <w:rsid w:val="00E353BE"/>
    <w:rsid w:val="00E3596C"/>
    <w:rsid w:val="00E35C7A"/>
    <w:rsid w:val="00E35DB5"/>
    <w:rsid w:val="00E35FB4"/>
    <w:rsid w:val="00E36BEF"/>
    <w:rsid w:val="00E36E44"/>
    <w:rsid w:val="00E371A9"/>
    <w:rsid w:val="00E372E9"/>
    <w:rsid w:val="00E37957"/>
    <w:rsid w:val="00E40179"/>
    <w:rsid w:val="00E401C8"/>
    <w:rsid w:val="00E4055B"/>
    <w:rsid w:val="00E40F24"/>
    <w:rsid w:val="00E40F56"/>
    <w:rsid w:val="00E41341"/>
    <w:rsid w:val="00E41966"/>
    <w:rsid w:val="00E42099"/>
    <w:rsid w:val="00E430C7"/>
    <w:rsid w:val="00E439AA"/>
    <w:rsid w:val="00E43E3F"/>
    <w:rsid w:val="00E443B2"/>
    <w:rsid w:val="00E44444"/>
    <w:rsid w:val="00E44DF4"/>
    <w:rsid w:val="00E44ED4"/>
    <w:rsid w:val="00E4531F"/>
    <w:rsid w:val="00E46199"/>
    <w:rsid w:val="00E46F71"/>
    <w:rsid w:val="00E50446"/>
    <w:rsid w:val="00E50ACE"/>
    <w:rsid w:val="00E50E7B"/>
    <w:rsid w:val="00E50F9C"/>
    <w:rsid w:val="00E512D7"/>
    <w:rsid w:val="00E51DC7"/>
    <w:rsid w:val="00E52245"/>
    <w:rsid w:val="00E527CC"/>
    <w:rsid w:val="00E52E99"/>
    <w:rsid w:val="00E5374C"/>
    <w:rsid w:val="00E5379C"/>
    <w:rsid w:val="00E537FD"/>
    <w:rsid w:val="00E5407F"/>
    <w:rsid w:val="00E54131"/>
    <w:rsid w:val="00E54418"/>
    <w:rsid w:val="00E5506C"/>
    <w:rsid w:val="00E555A1"/>
    <w:rsid w:val="00E55D65"/>
    <w:rsid w:val="00E567D0"/>
    <w:rsid w:val="00E573A5"/>
    <w:rsid w:val="00E5775E"/>
    <w:rsid w:val="00E57D88"/>
    <w:rsid w:val="00E604A9"/>
    <w:rsid w:val="00E605AF"/>
    <w:rsid w:val="00E60C2C"/>
    <w:rsid w:val="00E60C2D"/>
    <w:rsid w:val="00E60D54"/>
    <w:rsid w:val="00E6194E"/>
    <w:rsid w:val="00E619D4"/>
    <w:rsid w:val="00E622B5"/>
    <w:rsid w:val="00E62AB5"/>
    <w:rsid w:val="00E63C2A"/>
    <w:rsid w:val="00E64583"/>
    <w:rsid w:val="00E64636"/>
    <w:rsid w:val="00E649C3"/>
    <w:rsid w:val="00E64F11"/>
    <w:rsid w:val="00E6597B"/>
    <w:rsid w:val="00E65E70"/>
    <w:rsid w:val="00E664C4"/>
    <w:rsid w:val="00E664F4"/>
    <w:rsid w:val="00E66D01"/>
    <w:rsid w:val="00E67071"/>
    <w:rsid w:val="00E67559"/>
    <w:rsid w:val="00E6775A"/>
    <w:rsid w:val="00E70289"/>
    <w:rsid w:val="00E70327"/>
    <w:rsid w:val="00E70703"/>
    <w:rsid w:val="00E707F8"/>
    <w:rsid w:val="00E70D2C"/>
    <w:rsid w:val="00E70E9E"/>
    <w:rsid w:val="00E70F9F"/>
    <w:rsid w:val="00E71079"/>
    <w:rsid w:val="00E712B9"/>
    <w:rsid w:val="00E7131E"/>
    <w:rsid w:val="00E71CE7"/>
    <w:rsid w:val="00E71E97"/>
    <w:rsid w:val="00E71F6E"/>
    <w:rsid w:val="00E722EF"/>
    <w:rsid w:val="00E72CA5"/>
    <w:rsid w:val="00E72E2B"/>
    <w:rsid w:val="00E73021"/>
    <w:rsid w:val="00E73FA0"/>
    <w:rsid w:val="00E74801"/>
    <w:rsid w:val="00E7528A"/>
    <w:rsid w:val="00E7551E"/>
    <w:rsid w:val="00E75B91"/>
    <w:rsid w:val="00E7627A"/>
    <w:rsid w:val="00E76409"/>
    <w:rsid w:val="00E775CF"/>
    <w:rsid w:val="00E7768E"/>
    <w:rsid w:val="00E77DAA"/>
    <w:rsid w:val="00E80A5B"/>
    <w:rsid w:val="00E8131B"/>
    <w:rsid w:val="00E817E0"/>
    <w:rsid w:val="00E82D89"/>
    <w:rsid w:val="00E83226"/>
    <w:rsid w:val="00E83502"/>
    <w:rsid w:val="00E836CE"/>
    <w:rsid w:val="00E8404F"/>
    <w:rsid w:val="00E84738"/>
    <w:rsid w:val="00E84AED"/>
    <w:rsid w:val="00E84EE4"/>
    <w:rsid w:val="00E85689"/>
    <w:rsid w:val="00E857AC"/>
    <w:rsid w:val="00E85953"/>
    <w:rsid w:val="00E85AEE"/>
    <w:rsid w:val="00E866CE"/>
    <w:rsid w:val="00E86ACE"/>
    <w:rsid w:val="00E86B11"/>
    <w:rsid w:val="00E86B14"/>
    <w:rsid w:val="00E86B16"/>
    <w:rsid w:val="00E8704D"/>
    <w:rsid w:val="00E87D0E"/>
    <w:rsid w:val="00E911B1"/>
    <w:rsid w:val="00E915CD"/>
    <w:rsid w:val="00E91FDC"/>
    <w:rsid w:val="00E92C42"/>
    <w:rsid w:val="00E92FD6"/>
    <w:rsid w:val="00E931E2"/>
    <w:rsid w:val="00E95319"/>
    <w:rsid w:val="00E95B2C"/>
    <w:rsid w:val="00E95ED4"/>
    <w:rsid w:val="00E962E1"/>
    <w:rsid w:val="00E96C2B"/>
    <w:rsid w:val="00E96E2A"/>
    <w:rsid w:val="00E9735C"/>
    <w:rsid w:val="00EA0084"/>
    <w:rsid w:val="00EA028E"/>
    <w:rsid w:val="00EA058E"/>
    <w:rsid w:val="00EA0E42"/>
    <w:rsid w:val="00EA0FB6"/>
    <w:rsid w:val="00EA199B"/>
    <w:rsid w:val="00EA1B6C"/>
    <w:rsid w:val="00EA1D02"/>
    <w:rsid w:val="00EA221F"/>
    <w:rsid w:val="00EA2690"/>
    <w:rsid w:val="00EA2E00"/>
    <w:rsid w:val="00EA31B1"/>
    <w:rsid w:val="00EA417E"/>
    <w:rsid w:val="00EA42A5"/>
    <w:rsid w:val="00EA43E2"/>
    <w:rsid w:val="00EA4C1B"/>
    <w:rsid w:val="00EA5235"/>
    <w:rsid w:val="00EA5DA2"/>
    <w:rsid w:val="00EA6566"/>
    <w:rsid w:val="00EA6611"/>
    <w:rsid w:val="00EA6A69"/>
    <w:rsid w:val="00EB07B3"/>
    <w:rsid w:val="00EB119D"/>
    <w:rsid w:val="00EB1C27"/>
    <w:rsid w:val="00EB1C90"/>
    <w:rsid w:val="00EB1CB9"/>
    <w:rsid w:val="00EB23F7"/>
    <w:rsid w:val="00EB2C1E"/>
    <w:rsid w:val="00EB2D3F"/>
    <w:rsid w:val="00EB318A"/>
    <w:rsid w:val="00EB3300"/>
    <w:rsid w:val="00EB394B"/>
    <w:rsid w:val="00EB3BE0"/>
    <w:rsid w:val="00EB4084"/>
    <w:rsid w:val="00EB4279"/>
    <w:rsid w:val="00EB434D"/>
    <w:rsid w:val="00EB43AE"/>
    <w:rsid w:val="00EB4672"/>
    <w:rsid w:val="00EB46C2"/>
    <w:rsid w:val="00EB473F"/>
    <w:rsid w:val="00EB477C"/>
    <w:rsid w:val="00EB5D7D"/>
    <w:rsid w:val="00EB60C2"/>
    <w:rsid w:val="00EB6B4A"/>
    <w:rsid w:val="00EB7193"/>
    <w:rsid w:val="00EB7516"/>
    <w:rsid w:val="00EB7632"/>
    <w:rsid w:val="00EB7F91"/>
    <w:rsid w:val="00EC03DA"/>
    <w:rsid w:val="00EC0694"/>
    <w:rsid w:val="00EC081F"/>
    <w:rsid w:val="00EC0D69"/>
    <w:rsid w:val="00EC11C8"/>
    <w:rsid w:val="00EC1C33"/>
    <w:rsid w:val="00EC1E6B"/>
    <w:rsid w:val="00EC1FFE"/>
    <w:rsid w:val="00EC2138"/>
    <w:rsid w:val="00EC23AF"/>
    <w:rsid w:val="00EC2577"/>
    <w:rsid w:val="00EC2F6C"/>
    <w:rsid w:val="00EC3175"/>
    <w:rsid w:val="00EC322B"/>
    <w:rsid w:val="00EC3C54"/>
    <w:rsid w:val="00EC5076"/>
    <w:rsid w:val="00EC55D2"/>
    <w:rsid w:val="00EC5D61"/>
    <w:rsid w:val="00EC5E8C"/>
    <w:rsid w:val="00EC620E"/>
    <w:rsid w:val="00EC6B8A"/>
    <w:rsid w:val="00EC795E"/>
    <w:rsid w:val="00ED00DC"/>
    <w:rsid w:val="00ED028D"/>
    <w:rsid w:val="00ED0311"/>
    <w:rsid w:val="00ED0CE2"/>
    <w:rsid w:val="00ED108C"/>
    <w:rsid w:val="00ED14A9"/>
    <w:rsid w:val="00ED184F"/>
    <w:rsid w:val="00ED1AE7"/>
    <w:rsid w:val="00ED230C"/>
    <w:rsid w:val="00ED27AC"/>
    <w:rsid w:val="00ED3351"/>
    <w:rsid w:val="00ED3755"/>
    <w:rsid w:val="00ED4484"/>
    <w:rsid w:val="00ED5858"/>
    <w:rsid w:val="00ED5960"/>
    <w:rsid w:val="00ED5966"/>
    <w:rsid w:val="00ED697C"/>
    <w:rsid w:val="00ED6D21"/>
    <w:rsid w:val="00ED781E"/>
    <w:rsid w:val="00ED787B"/>
    <w:rsid w:val="00EE0F9C"/>
    <w:rsid w:val="00EE139F"/>
    <w:rsid w:val="00EE150D"/>
    <w:rsid w:val="00EE1733"/>
    <w:rsid w:val="00EE19D5"/>
    <w:rsid w:val="00EE1A14"/>
    <w:rsid w:val="00EE1B90"/>
    <w:rsid w:val="00EE1D02"/>
    <w:rsid w:val="00EE278D"/>
    <w:rsid w:val="00EE27A8"/>
    <w:rsid w:val="00EE34FD"/>
    <w:rsid w:val="00EE357F"/>
    <w:rsid w:val="00EE3784"/>
    <w:rsid w:val="00EE3AD3"/>
    <w:rsid w:val="00EE4887"/>
    <w:rsid w:val="00EE49CE"/>
    <w:rsid w:val="00EE4A20"/>
    <w:rsid w:val="00EE4B64"/>
    <w:rsid w:val="00EE5069"/>
    <w:rsid w:val="00EE64E6"/>
    <w:rsid w:val="00EE6887"/>
    <w:rsid w:val="00EE68D2"/>
    <w:rsid w:val="00EE68F5"/>
    <w:rsid w:val="00EE6E26"/>
    <w:rsid w:val="00EE799C"/>
    <w:rsid w:val="00EF0576"/>
    <w:rsid w:val="00EF0CA6"/>
    <w:rsid w:val="00EF0E5B"/>
    <w:rsid w:val="00EF13AF"/>
    <w:rsid w:val="00EF16C1"/>
    <w:rsid w:val="00EF22A2"/>
    <w:rsid w:val="00EF24E7"/>
    <w:rsid w:val="00EF2811"/>
    <w:rsid w:val="00EF2B66"/>
    <w:rsid w:val="00EF3143"/>
    <w:rsid w:val="00EF38FA"/>
    <w:rsid w:val="00EF46D7"/>
    <w:rsid w:val="00EF4BCA"/>
    <w:rsid w:val="00EF51CE"/>
    <w:rsid w:val="00EF5ABA"/>
    <w:rsid w:val="00EF6030"/>
    <w:rsid w:val="00EF6061"/>
    <w:rsid w:val="00F000B8"/>
    <w:rsid w:val="00F01118"/>
    <w:rsid w:val="00F0141C"/>
    <w:rsid w:val="00F0179E"/>
    <w:rsid w:val="00F01B76"/>
    <w:rsid w:val="00F01BE6"/>
    <w:rsid w:val="00F022DA"/>
    <w:rsid w:val="00F0309B"/>
    <w:rsid w:val="00F033B3"/>
    <w:rsid w:val="00F0346F"/>
    <w:rsid w:val="00F03BC9"/>
    <w:rsid w:val="00F04580"/>
    <w:rsid w:val="00F0477E"/>
    <w:rsid w:val="00F04C4E"/>
    <w:rsid w:val="00F04EA8"/>
    <w:rsid w:val="00F0629E"/>
    <w:rsid w:val="00F06C86"/>
    <w:rsid w:val="00F06CEF"/>
    <w:rsid w:val="00F07B5C"/>
    <w:rsid w:val="00F07BC3"/>
    <w:rsid w:val="00F107A2"/>
    <w:rsid w:val="00F10FB1"/>
    <w:rsid w:val="00F10FEF"/>
    <w:rsid w:val="00F12525"/>
    <w:rsid w:val="00F125D8"/>
    <w:rsid w:val="00F1409D"/>
    <w:rsid w:val="00F140E9"/>
    <w:rsid w:val="00F14140"/>
    <w:rsid w:val="00F14A22"/>
    <w:rsid w:val="00F14C55"/>
    <w:rsid w:val="00F14C72"/>
    <w:rsid w:val="00F14F46"/>
    <w:rsid w:val="00F1535C"/>
    <w:rsid w:val="00F155C6"/>
    <w:rsid w:val="00F16B81"/>
    <w:rsid w:val="00F16C4C"/>
    <w:rsid w:val="00F16CA0"/>
    <w:rsid w:val="00F16E6A"/>
    <w:rsid w:val="00F16EED"/>
    <w:rsid w:val="00F17899"/>
    <w:rsid w:val="00F17948"/>
    <w:rsid w:val="00F17C87"/>
    <w:rsid w:val="00F17E00"/>
    <w:rsid w:val="00F210A0"/>
    <w:rsid w:val="00F211B5"/>
    <w:rsid w:val="00F224F5"/>
    <w:rsid w:val="00F22697"/>
    <w:rsid w:val="00F226B1"/>
    <w:rsid w:val="00F22846"/>
    <w:rsid w:val="00F2293E"/>
    <w:rsid w:val="00F23191"/>
    <w:rsid w:val="00F23FFB"/>
    <w:rsid w:val="00F24CCD"/>
    <w:rsid w:val="00F26159"/>
    <w:rsid w:val="00F266D6"/>
    <w:rsid w:val="00F26B23"/>
    <w:rsid w:val="00F275E9"/>
    <w:rsid w:val="00F27B83"/>
    <w:rsid w:val="00F27C76"/>
    <w:rsid w:val="00F301EA"/>
    <w:rsid w:val="00F30554"/>
    <w:rsid w:val="00F3115C"/>
    <w:rsid w:val="00F311AA"/>
    <w:rsid w:val="00F3131E"/>
    <w:rsid w:val="00F31393"/>
    <w:rsid w:val="00F31422"/>
    <w:rsid w:val="00F319F3"/>
    <w:rsid w:val="00F31CD5"/>
    <w:rsid w:val="00F3201D"/>
    <w:rsid w:val="00F3205A"/>
    <w:rsid w:val="00F322D2"/>
    <w:rsid w:val="00F3261D"/>
    <w:rsid w:val="00F3358F"/>
    <w:rsid w:val="00F3372D"/>
    <w:rsid w:val="00F34457"/>
    <w:rsid w:val="00F34577"/>
    <w:rsid w:val="00F3540D"/>
    <w:rsid w:val="00F3596D"/>
    <w:rsid w:val="00F3646C"/>
    <w:rsid w:val="00F36647"/>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C47"/>
    <w:rsid w:val="00F41FAB"/>
    <w:rsid w:val="00F42350"/>
    <w:rsid w:val="00F4238B"/>
    <w:rsid w:val="00F42CDB"/>
    <w:rsid w:val="00F42E52"/>
    <w:rsid w:val="00F44647"/>
    <w:rsid w:val="00F4471A"/>
    <w:rsid w:val="00F44941"/>
    <w:rsid w:val="00F45394"/>
    <w:rsid w:val="00F45D1A"/>
    <w:rsid w:val="00F45E6B"/>
    <w:rsid w:val="00F4699E"/>
    <w:rsid w:val="00F50186"/>
    <w:rsid w:val="00F50313"/>
    <w:rsid w:val="00F50377"/>
    <w:rsid w:val="00F513ED"/>
    <w:rsid w:val="00F52265"/>
    <w:rsid w:val="00F527DA"/>
    <w:rsid w:val="00F529AC"/>
    <w:rsid w:val="00F53159"/>
    <w:rsid w:val="00F535CF"/>
    <w:rsid w:val="00F53AD1"/>
    <w:rsid w:val="00F53D9F"/>
    <w:rsid w:val="00F54419"/>
    <w:rsid w:val="00F5590B"/>
    <w:rsid w:val="00F55B05"/>
    <w:rsid w:val="00F56B97"/>
    <w:rsid w:val="00F57245"/>
    <w:rsid w:val="00F57887"/>
    <w:rsid w:val="00F57B0C"/>
    <w:rsid w:val="00F57BCA"/>
    <w:rsid w:val="00F60253"/>
    <w:rsid w:val="00F60AF8"/>
    <w:rsid w:val="00F60DC0"/>
    <w:rsid w:val="00F6133F"/>
    <w:rsid w:val="00F619C1"/>
    <w:rsid w:val="00F6337C"/>
    <w:rsid w:val="00F6350B"/>
    <w:rsid w:val="00F64017"/>
    <w:rsid w:val="00F6442F"/>
    <w:rsid w:val="00F6450D"/>
    <w:rsid w:val="00F645EE"/>
    <w:rsid w:val="00F6470C"/>
    <w:rsid w:val="00F652A8"/>
    <w:rsid w:val="00F65675"/>
    <w:rsid w:val="00F6579E"/>
    <w:rsid w:val="00F668DD"/>
    <w:rsid w:val="00F6743C"/>
    <w:rsid w:val="00F67870"/>
    <w:rsid w:val="00F67CDC"/>
    <w:rsid w:val="00F704AA"/>
    <w:rsid w:val="00F7078F"/>
    <w:rsid w:val="00F70C8E"/>
    <w:rsid w:val="00F70D91"/>
    <w:rsid w:val="00F70F1A"/>
    <w:rsid w:val="00F72154"/>
    <w:rsid w:val="00F721EA"/>
    <w:rsid w:val="00F7364F"/>
    <w:rsid w:val="00F73831"/>
    <w:rsid w:val="00F73C1E"/>
    <w:rsid w:val="00F73D67"/>
    <w:rsid w:val="00F74C7E"/>
    <w:rsid w:val="00F74C8A"/>
    <w:rsid w:val="00F754B6"/>
    <w:rsid w:val="00F7581F"/>
    <w:rsid w:val="00F75F4E"/>
    <w:rsid w:val="00F76390"/>
    <w:rsid w:val="00F76F0C"/>
    <w:rsid w:val="00F770DC"/>
    <w:rsid w:val="00F77617"/>
    <w:rsid w:val="00F77718"/>
    <w:rsid w:val="00F77BAE"/>
    <w:rsid w:val="00F77CE4"/>
    <w:rsid w:val="00F80295"/>
    <w:rsid w:val="00F803D0"/>
    <w:rsid w:val="00F80996"/>
    <w:rsid w:val="00F80ACA"/>
    <w:rsid w:val="00F80C72"/>
    <w:rsid w:val="00F810DF"/>
    <w:rsid w:val="00F81242"/>
    <w:rsid w:val="00F8132A"/>
    <w:rsid w:val="00F8139E"/>
    <w:rsid w:val="00F813E4"/>
    <w:rsid w:val="00F8170C"/>
    <w:rsid w:val="00F81E2F"/>
    <w:rsid w:val="00F81ED2"/>
    <w:rsid w:val="00F82B17"/>
    <w:rsid w:val="00F844DA"/>
    <w:rsid w:val="00F84689"/>
    <w:rsid w:val="00F853CC"/>
    <w:rsid w:val="00F85530"/>
    <w:rsid w:val="00F861B0"/>
    <w:rsid w:val="00F86384"/>
    <w:rsid w:val="00F87678"/>
    <w:rsid w:val="00F876EB"/>
    <w:rsid w:val="00F87838"/>
    <w:rsid w:val="00F87DE6"/>
    <w:rsid w:val="00F90200"/>
    <w:rsid w:val="00F9042B"/>
    <w:rsid w:val="00F90D85"/>
    <w:rsid w:val="00F90E3C"/>
    <w:rsid w:val="00F90EF6"/>
    <w:rsid w:val="00F91D42"/>
    <w:rsid w:val="00F927CE"/>
    <w:rsid w:val="00F92D5F"/>
    <w:rsid w:val="00F9328F"/>
    <w:rsid w:val="00F93316"/>
    <w:rsid w:val="00F93D75"/>
    <w:rsid w:val="00F93DB2"/>
    <w:rsid w:val="00F94026"/>
    <w:rsid w:val="00F94231"/>
    <w:rsid w:val="00F94809"/>
    <w:rsid w:val="00F949BA"/>
    <w:rsid w:val="00F94BD0"/>
    <w:rsid w:val="00F94D45"/>
    <w:rsid w:val="00F94D5D"/>
    <w:rsid w:val="00F953AA"/>
    <w:rsid w:val="00F95603"/>
    <w:rsid w:val="00F9586F"/>
    <w:rsid w:val="00F958D1"/>
    <w:rsid w:val="00F960E3"/>
    <w:rsid w:val="00F967A4"/>
    <w:rsid w:val="00F96809"/>
    <w:rsid w:val="00F978C3"/>
    <w:rsid w:val="00F97CBC"/>
    <w:rsid w:val="00F97EC3"/>
    <w:rsid w:val="00FA0438"/>
    <w:rsid w:val="00FA0858"/>
    <w:rsid w:val="00FA0DBF"/>
    <w:rsid w:val="00FA0F44"/>
    <w:rsid w:val="00FA1544"/>
    <w:rsid w:val="00FA15EE"/>
    <w:rsid w:val="00FA1D16"/>
    <w:rsid w:val="00FA2842"/>
    <w:rsid w:val="00FA2C1B"/>
    <w:rsid w:val="00FA329A"/>
    <w:rsid w:val="00FA350F"/>
    <w:rsid w:val="00FA42B8"/>
    <w:rsid w:val="00FA465A"/>
    <w:rsid w:val="00FA4A95"/>
    <w:rsid w:val="00FA4E59"/>
    <w:rsid w:val="00FA530A"/>
    <w:rsid w:val="00FA6ABE"/>
    <w:rsid w:val="00FA76A6"/>
    <w:rsid w:val="00FA7FEC"/>
    <w:rsid w:val="00FB01D7"/>
    <w:rsid w:val="00FB1716"/>
    <w:rsid w:val="00FB1E0F"/>
    <w:rsid w:val="00FB22CE"/>
    <w:rsid w:val="00FB2424"/>
    <w:rsid w:val="00FB2CA5"/>
    <w:rsid w:val="00FB370C"/>
    <w:rsid w:val="00FB3767"/>
    <w:rsid w:val="00FB3905"/>
    <w:rsid w:val="00FB48C0"/>
    <w:rsid w:val="00FB5D97"/>
    <w:rsid w:val="00FB5F87"/>
    <w:rsid w:val="00FB6324"/>
    <w:rsid w:val="00FB636B"/>
    <w:rsid w:val="00FB6516"/>
    <w:rsid w:val="00FB6947"/>
    <w:rsid w:val="00FB7391"/>
    <w:rsid w:val="00FB7723"/>
    <w:rsid w:val="00FC01C6"/>
    <w:rsid w:val="00FC0FA5"/>
    <w:rsid w:val="00FC16F7"/>
    <w:rsid w:val="00FC2A08"/>
    <w:rsid w:val="00FC2EF0"/>
    <w:rsid w:val="00FC311F"/>
    <w:rsid w:val="00FC38C2"/>
    <w:rsid w:val="00FC3931"/>
    <w:rsid w:val="00FC3DF7"/>
    <w:rsid w:val="00FC3FEC"/>
    <w:rsid w:val="00FC4A18"/>
    <w:rsid w:val="00FC4DB8"/>
    <w:rsid w:val="00FC55E2"/>
    <w:rsid w:val="00FC561A"/>
    <w:rsid w:val="00FC5FB4"/>
    <w:rsid w:val="00FC6414"/>
    <w:rsid w:val="00FC6BD3"/>
    <w:rsid w:val="00FC6E76"/>
    <w:rsid w:val="00FC72AA"/>
    <w:rsid w:val="00FC7E38"/>
    <w:rsid w:val="00FD11FD"/>
    <w:rsid w:val="00FD1937"/>
    <w:rsid w:val="00FD1F2D"/>
    <w:rsid w:val="00FD4354"/>
    <w:rsid w:val="00FD43CE"/>
    <w:rsid w:val="00FD4B76"/>
    <w:rsid w:val="00FD6580"/>
    <w:rsid w:val="00FD69E6"/>
    <w:rsid w:val="00FD739D"/>
    <w:rsid w:val="00FD74AC"/>
    <w:rsid w:val="00FE056D"/>
    <w:rsid w:val="00FE0FB8"/>
    <w:rsid w:val="00FE20BE"/>
    <w:rsid w:val="00FE21CE"/>
    <w:rsid w:val="00FE22D2"/>
    <w:rsid w:val="00FE22D6"/>
    <w:rsid w:val="00FE239A"/>
    <w:rsid w:val="00FE2D7B"/>
    <w:rsid w:val="00FE3F5E"/>
    <w:rsid w:val="00FE42E0"/>
    <w:rsid w:val="00FE4AB8"/>
    <w:rsid w:val="00FE554F"/>
    <w:rsid w:val="00FE5C50"/>
    <w:rsid w:val="00FE64E2"/>
    <w:rsid w:val="00FE7109"/>
    <w:rsid w:val="00FE735A"/>
    <w:rsid w:val="00FE7C37"/>
    <w:rsid w:val="00FF0A3A"/>
    <w:rsid w:val="00FF0DD0"/>
    <w:rsid w:val="00FF110E"/>
    <w:rsid w:val="00FF11B8"/>
    <w:rsid w:val="00FF12F3"/>
    <w:rsid w:val="00FF1302"/>
    <w:rsid w:val="00FF14DC"/>
    <w:rsid w:val="00FF1B17"/>
    <w:rsid w:val="00FF3BE0"/>
    <w:rsid w:val="00FF3C8C"/>
    <w:rsid w:val="00FF3D14"/>
    <w:rsid w:val="00FF4417"/>
    <w:rsid w:val="00FF4956"/>
    <w:rsid w:val="00FF4AB2"/>
    <w:rsid w:val="00FF54A8"/>
    <w:rsid w:val="00FF5A2A"/>
    <w:rsid w:val="00FF6167"/>
    <w:rsid w:val="00FF645B"/>
    <w:rsid w:val="00FF66B0"/>
    <w:rsid w:val="00FF6F50"/>
    <w:rsid w:val="00FF7030"/>
    <w:rsid w:val="00FF7FAA"/>
    <w:rsid w:val="01256F7B"/>
    <w:rsid w:val="0157A294"/>
    <w:rsid w:val="015D6003"/>
    <w:rsid w:val="015FDEF7"/>
    <w:rsid w:val="01637C9F"/>
    <w:rsid w:val="018F5056"/>
    <w:rsid w:val="0193C574"/>
    <w:rsid w:val="019D3124"/>
    <w:rsid w:val="01B5EAF2"/>
    <w:rsid w:val="01C2665A"/>
    <w:rsid w:val="01C8FB0D"/>
    <w:rsid w:val="01ED608F"/>
    <w:rsid w:val="0204B960"/>
    <w:rsid w:val="0209507C"/>
    <w:rsid w:val="021CDE67"/>
    <w:rsid w:val="021E5B39"/>
    <w:rsid w:val="023BFC6F"/>
    <w:rsid w:val="02519404"/>
    <w:rsid w:val="026C2D3B"/>
    <w:rsid w:val="0271670B"/>
    <w:rsid w:val="0277DC12"/>
    <w:rsid w:val="028901E7"/>
    <w:rsid w:val="02B9A0F6"/>
    <w:rsid w:val="02D03C46"/>
    <w:rsid w:val="02E18FA9"/>
    <w:rsid w:val="0300A91A"/>
    <w:rsid w:val="030C2458"/>
    <w:rsid w:val="032E02D3"/>
    <w:rsid w:val="03309F84"/>
    <w:rsid w:val="0331BC66"/>
    <w:rsid w:val="033F4CA2"/>
    <w:rsid w:val="034D3C26"/>
    <w:rsid w:val="03520146"/>
    <w:rsid w:val="036CC80C"/>
    <w:rsid w:val="037907E5"/>
    <w:rsid w:val="038B30BB"/>
    <w:rsid w:val="0392CFCD"/>
    <w:rsid w:val="03987C66"/>
    <w:rsid w:val="03B0900B"/>
    <w:rsid w:val="03B0F8F6"/>
    <w:rsid w:val="03B959D4"/>
    <w:rsid w:val="03CEDE6D"/>
    <w:rsid w:val="03DF44A0"/>
    <w:rsid w:val="03E1ACD6"/>
    <w:rsid w:val="040ECC01"/>
    <w:rsid w:val="0417F62D"/>
    <w:rsid w:val="04236A70"/>
    <w:rsid w:val="042EA2EC"/>
    <w:rsid w:val="04578BB6"/>
    <w:rsid w:val="045EFFF5"/>
    <w:rsid w:val="0462833D"/>
    <w:rsid w:val="04660C9B"/>
    <w:rsid w:val="0480DF09"/>
    <w:rsid w:val="0486B1DF"/>
    <w:rsid w:val="04888A6C"/>
    <w:rsid w:val="04B96D3E"/>
    <w:rsid w:val="04C8FA10"/>
    <w:rsid w:val="04DF9A51"/>
    <w:rsid w:val="04ED1E4C"/>
    <w:rsid w:val="04F83C7D"/>
    <w:rsid w:val="0509F1F6"/>
    <w:rsid w:val="051188C3"/>
    <w:rsid w:val="051E71A6"/>
    <w:rsid w:val="05477D6E"/>
    <w:rsid w:val="05494285"/>
    <w:rsid w:val="054AF313"/>
    <w:rsid w:val="0565BA00"/>
    <w:rsid w:val="057020CC"/>
    <w:rsid w:val="057225B4"/>
    <w:rsid w:val="058F0D52"/>
    <w:rsid w:val="05E04E23"/>
    <w:rsid w:val="05E0CEA7"/>
    <w:rsid w:val="05FE055C"/>
    <w:rsid w:val="0613793F"/>
    <w:rsid w:val="06382FF3"/>
    <w:rsid w:val="0638C2B9"/>
    <w:rsid w:val="06410C87"/>
    <w:rsid w:val="06710255"/>
    <w:rsid w:val="067E2FEB"/>
    <w:rsid w:val="06A03594"/>
    <w:rsid w:val="06A84DAC"/>
    <w:rsid w:val="06AF01B5"/>
    <w:rsid w:val="06B12A66"/>
    <w:rsid w:val="06B7AAB0"/>
    <w:rsid w:val="07176A0B"/>
    <w:rsid w:val="071DD4D8"/>
    <w:rsid w:val="0724D8BF"/>
    <w:rsid w:val="07410D58"/>
    <w:rsid w:val="074E8649"/>
    <w:rsid w:val="07519D20"/>
    <w:rsid w:val="0762CF03"/>
    <w:rsid w:val="07665BB0"/>
    <w:rsid w:val="076E3E47"/>
    <w:rsid w:val="077130C5"/>
    <w:rsid w:val="077BED49"/>
    <w:rsid w:val="078C3290"/>
    <w:rsid w:val="07930355"/>
    <w:rsid w:val="079BA32A"/>
    <w:rsid w:val="07B6314C"/>
    <w:rsid w:val="07EA519C"/>
    <w:rsid w:val="07ECB2D8"/>
    <w:rsid w:val="0829B886"/>
    <w:rsid w:val="0839A059"/>
    <w:rsid w:val="0886FDF4"/>
    <w:rsid w:val="0890EABC"/>
    <w:rsid w:val="08A4099D"/>
    <w:rsid w:val="08AA54AB"/>
    <w:rsid w:val="08AFE5A1"/>
    <w:rsid w:val="08BE1739"/>
    <w:rsid w:val="08E1BE75"/>
    <w:rsid w:val="08F055EA"/>
    <w:rsid w:val="08FBCDF5"/>
    <w:rsid w:val="08FF56CD"/>
    <w:rsid w:val="0906FA96"/>
    <w:rsid w:val="091CA8E2"/>
    <w:rsid w:val="0925C50E"/>
    <w:rsid w:val="09311162"/>
    <w:rsid w:val="0931CECE"/>
    <w:rsid w:val="093A80C9"/>
    <w:rsid w:val="09425826"/>
    <w:rsid w:val="09498C1C"/>
    <w:rsid w:val="09761FDB"/>
    <w:rsid w:val="09956204"/>
    <w:rsid w:val="09B023D8"/>
    <w:rsid w:val="09E92CEE"/>
    <w:rsid w:val="0A0923B8"/>
    <w:rsid w:val="0A18CAF8"/>
    <w:rsid w:val="0A2B000A"/>
    <w:rsid w:val="0A85D686"/>
    <w:rsid w:val="0A941654"/>
    <w:rsid w:val="0A9AA8ED"/>
    <w:rsid w:val="0AEAA8D7"/>
    <w:rsid w:val="0AF9F0EB"/>
    <w:rsid w:val="0B01B98B"/>
    <w:rsid w:val="0B16E93A"/>
    <w:rsid w:val="0B20E502"/>
    <w:rsid w:val="0B6D0DEF"/>
    <w:rsid w:val="0BA4D862"/>
    <w:rsid w:val="0BC6A94F"/>
    <w:rsid w:val="0BFF7A21"/>
    <w:rsid w:val="0C08CBCD"/>
    <w:rsid w:val="0C2F38EC"/>
    <w:rsid w:val="0C419E7F"/>
    <w:rsid w:val="0C4F91E4"/>
    <w:rsid w:val="0C671981"/>
    <w:rsid w:val="0C90D40D"/>
    <w:rsid w:val="0C9B3F4C"/>
    <w:rsid w:val="0CABEA21"/>
    <w:rsid w:val="0CB1A38D"/>
    <w:rsid w:val="0CBF5040"/>
    <w:rsid w:val="0CF2795D"/>
    <w:rsid w:val="0CFECBCF"/>
    <w:rsid w:val="0D6DFC73"/>
    <w:rsid w:val="0DA04128"/>
    <w:rsid w:val="0DBEF733"/>
    <w:rsid w:val="0DC2F267"/>
    <w:rsid w:val="0DD29EE3"/>
    <w:rsid w:val="0DF969CE"/>
    <w:rsid w:val="0E4101B0"/>
    <w:rsid w:val="0E5D0003"/>
    <w:rsid w:val="0E5F4BEF"/>
    <w:rsid w:val="0EA468E2"/>
    <w:rsid w:val="0EB2B861"/>
    <w:rsid w:val="0EE0A092"/>
    <w:rsid w:val="0F244D56"/>
    <w:rsid w:val="0F38B73E"/>
    <w:rsid w:val="0F4B006D"/>
    <w:rsid w:val="0F65E24F"/>
    <w:rsid w:val="0F8C086A"/>
    <w:rsid w:val="0F8EAB10"/>
    <w:rsid w:val="0F938572"/>
    <w:rsid w:val="0FC673D7"/>
    <w:rsid w:val="0FE79781"/>
    <w:rsid w:val="101B28F8"/>
    <w:rsid w:val="103C07CB"/>
    <w:rsid w:val="10577F82"/>
    <w:rsid w:val="106D7BED"/>
    <w:rsid w:val="10763533"/>
    <w:rsid w:val="109A74E3"/>
    <w:rsid w:val="10CA452E"/>
    <w:rsid w:val="10D4879F"/>
    <w:rsid w:val="10F581DF"/>
    <w:rsid w:val="11112971"/>
    <w:rsid w:val="1128C6BA"/>
    <w:rsid w:val="11772525"/>
    <w:rsid w:val="118C8E93"/>
    <w:rsid w:val="118D0236"/>
    <w:rsid w:val="118FC601"/>
    <w:rsid w:val="1196ECB1"/>
    <w:rsid w:val="11C25108"/>
    <w:rsid w:val="11C7F433"/>
    <w:rsid w:val="12098539"/>
    <w:rsid w:val="1219E3CC"/>
    <w:rsid w:val="1232855D"/>
    <w:rsid w:val="12545482"/>
    <w:rsid w:val="1259B302"/>
    <w:rsid w:val="126BBD5F"/>
    <w:rsid w:val="12838775"/>
    <w:rsid w:val="128AF521"/>
    <w:rsid w:val="1295AC77"/>
    <w:rsid w:val="12A99277"/>
    <w:rsid w:val="12AE9090"/>
    <w:rsid w:val="12E0575F"/>
    <w:rsid w:val="12E7AA5D"/>
    <w:rsid w:val="12F4B966"/>
    <w:rsid w:val="13485AC9"/>
    <w:rsid w:val="1376BB98"/>
    <w:rsid w:val="138D9CA5"/>
    <w:rsid w:val="13BA7C80"/>
    <w:rsid w:val="13D25720"/>
    <w:rsid w:val="13DDF21C"/>
    <w:rsid w:val="13DFF8AC"/>
    <w:rsid w:val="13E7052E"/>
    <w:rsid w:val="13EEFEFF"/>
    <w:rsid w:val="13F11A10"/>
    <w:rsid w:val="14094D40"/>
    <w:rsid w:val="14247B6E"/>
    <w:rsid w:val="14247EB5"/>
    <w:rsid w:val="14330674"/>
    <w:rsid w:val="1449904C"/>
    <w:rsid w:val="1459D0C9"/>
    <w:rsid w:val="146AB012"/>
    <w:rsid w:val="1475B359"/>
    <w:rsid w:val="14B1BE6C"/>
    <w:rsid w:val="14E68BF9"/>
    <w:rsid w:val="1511A80B"/>
    <w:rsid w:val="1527E31B"/>
    <w:rsid w:val="152BF354"/>
    <w:rsid w:val="1544D48F"/>
    <w:rsid w:val="15689CFD"/>
    <w:rsid w:val="1571261D"/>
    <w:rsid w:val="15729B31"/>
    <w:rsid w:val="1599AB54"/>
    <w:rsid w:val="15AC779F"/>
    <w:rsid w:val="15B902E0"/>
    <w:rsid w:val="15BC72A1"/>
    <w:rsid w:val="15C0EE88"/>
    <w:rsid w:val="15D3D31B"/>
    <w:rsid w:val="15E84EE6"/>
    <w:rsid w:val="15F46D0E"/>
    <w:rsid w:val="16075219"/>
    <w:rsid w:val="161CEFD8"/>
    <w:rsid w:val="163B21EB"/>
    <w:rsid w:val="163E3E05"/>
    <w:rsid w:val="164C5108"/>
    <w:rsid w:val="167662DD"/>
    <w:rsid w:val="1679C5E3"/>
    <w:rsid w:val="167A5B62"/>
    <w:rsid w:val="168EA6E0"/>
    <w:rsid w:val="1697934D"/>
    <w:rsid w:val="16988CA4"/>
    <w:rsid w:val="169B10AD"/>
    <w:rsid w:val="16C7CF08"/>
    <w:rsid w:val="170B2098"/>
    <w:rsid w:val="17237069"/>
    <w:rsid w:val="173C465D"/>
    <w:rsid w:val="17435ACB"/>
    <w:rsid w:val="1755F658"/>
    <w:rsid w:val="1768D39B"/>
    <w:rsid w:val="17773B75"/>
    <w:rsid w:val="179342A4"/>
    <w:rsid w:val="17A1B24B"/>
    <w:rsid w:val="17D63888"/>
    <w:rsid w:val="17F292DF"/>
    <w:rsid w:val="18078ADE"/>
    <w:rsid w:val="18193946"/>
    <w:rsid w:val="182B1D42"/>
    <w:rsid w:val="182FE652"/>
    <w:rsid w:val="18568071"/>
    <w:rsid w:val="18C822BE"/>
    <w:rsid w:val="18E0FA89"/>
    <w:rsid w:val="18E15516"/>
    <w:rsid w:val="18EC3C48"/>
    <w:rsid w:val="1917ED33"/>
    <w:rsid w:val="191B65F3"/>
    <w:rsid w:val="194CE1D4"/>
    <w:rsid w:val="196C93E2"/>
    <w:rsid w:val="196ED444"/>
    <w:rsid w:val="199CE718"/>
    <w:rsid w:val="19AF8300"/>
    <w:rsid w:val="19C4F73C"/>
    <w:rsid w:val="19C70CFB"/>
    <w:rsid w:val="19D4EC57"/>
    <w:rsid w:val="19D67E28"/>
    <w:rsid w:val="19EC98EF"/>
    <w:rsid w:val="19FDF004"/>
    <w:rsid w:val="1A15A023"/>
    <w:rsid w:val="1A276200"/>
    <w:rsid w:val="1A37E9D6"/>
    <w:rsid w:val="1A4835E1"/>
    <w:rsid w:val="1A93E426"/>
    <w:rsid w:val="1AB89778"/>
    <w:rsid w:val="1AEB866F"/>
    <w:rsid w:val="1AEBD842"/>
    <w:rsid w:val="1AFCB924"/>
    <w:rsid w:val="1B036DCD"/>
    <w:rsid w:val="1B221FFC"/>
    <w:rsid w:val="1B521312"/>
    <w:rsid w:val="1B6B2A5A"/>
    <w:rsid w:val="1B7326D1"/>
    <w:rsid w:val="1B77AC7B"/>
    <w:rsid w:val="1BCBDC05"/>
    <w:rsid w:val="1BDF7A53"/>
    <w:rsid w:val="1BEB1F4E"/>
    <w:rsid w:val="1BFCF23C"/>
    <w:rsid w:val="1C38BBC5"/>
    <w:rsid w:val="1C4A9FB9"/>
    <w:rsid w:val="1C58291F"/>
    <w:rsid w:val="1C7454D7"/>
    <w:rsid w:val="1C964D96"/>
    <w:rsid w:val="1C983511"/>
    <w:rsid w:val="1CA98838"/>
    <w:rsid w:val="1CBCACC8"/>
    <w:rsid w:val="1CC2F1A5"/>
    <w:rsid w:val="1CED643D"/>
    <w:rsid w:val="1D043A43"/>
    <w:rsid w:val="1D116F69"/>
    <w:rsid w:val="1D179B80"/>
    <w:rsid w:val="1D25C6A6"/>
    <w:rsid w:val="1D2E233F"/>
    <w:rsid w:val="1D64CB80"/>
    <w:rsid w:val="1D7C1EB5"/>
    <w:rsid w:val="1D94E576"/>
    <w:rsid w:val="1DB5A5D7"/>
    <w:rsid w:val="1DBBE800"/>
    <w:rsid w:val="1DC1DC3E"/>
    <w:rsid w:val="1DE5CD55"/>
    <w:rsid w:val="1E0B113A"/>
    <w:rsid w:val="1E0CCBF2"/>
    <w:rsid w:val="1E4CBA6D"/>
    <w:rsid w:val="1E515E76"/>
    <w:rsid w:val="1E562412"/>
    <w:rsid w:val="1EA13549"/>
    <w:rsid w:val="1EC2D5E3"/>
    <w:rsid w:val="1EC5241A"/>
    <w:rsid w:val="1EEA0D77"/>
    <w:rsid w:val="1EFC59E6"/>
    <w:rsid w:val="1F1EE1F8"/>
    <w:rsid w:val="1F3A4ED5"/>
    <w:rsid w:val="1F4627E4"/>
    <w:rsid w:val="1F565952"/>
    <w:rsid w:val="1F6E5475"/>
    <w:rsid w:val="1F997AC2"/>
    <w:rsid w:val="1FA44EBF"/>
    <w:rsid w:val="1FC6D092"/>
    <w:rsid w:val="2003E387"/>
    <w:rsid w:val="203DC8EF"/>
    <w:rsid w:val="20421DE1"/>
    <w:rsid w:val="20661E10"/>
    <w:rsid w:val="207F1669"/>
    <w:rsid w:val="2089E6F1"/>
    <w:rsid w:val="209D26BB"/>
    <w:rsid w:val="20A2F5A3"/>
    <w:rsid w:val="20AE5F2C"/>
    <w:rsid w:val="20B54320"/>
    <w:rsid w:val="20C15D90"/>
    <w:rsid w:val="20CCD472"/>
    <w:rsid w:val="2106B54D"/>
    <w:rsid w:val="210CB8AF"/>
    <w:rsid w:val="210EE241"/>
    <w:rsid w:val="2116D072"/>
    <w:rsid w:val="2127A1E0"/>
    <w:rsid w:val="21369674"/>
    <w:rsid w:val="2138EB0B"/>
    <w:rsid w:val="218567C8"/>
    <w:rsid w:val="21C4FF99"/>
    <w:rsid w:val="21D9405A"/>
    <w:rsid w:val="21F97F72"/>
    <w:rsid w:val="21FFAD4D"/>
    <w:rsid w:val="2236662D"/>
    <w:rsid w:val="223BF0D5"/>
    <w:rsid w:val="223DE913"/>
    <w:rsid w:val="2240E7FE"/>
    <w:rsid w:val="2247E0F4"/>
    <w:rsid w:val="224FF8CB"/>
    <w:rsid w:val="225DAD93"/>
    <w:rsid w:val="225E2756"/>
    <w:rsid w:val="227D604F"/>
    <w:rsid w:val="228A9952"/>
    <w:rsid w:val="228AE27D"/>
    <w:rsid w:val="22A3BC17"/>
    <w:rsid w:val="22AF394E"/>
    <w:rsid w:val="22E680EF"/>
    <w:rsid w:val="231933A1"/>
    <w:rsid w:val="233A3F9C"/>
    <w:rsid w:val="238155DA"/>
    <w:rsid w:val="239D337E"/>
    <w:rsid w:val="23A134CE"/>
    <w:rsid w:val="23AE679A"/>
    <w:rsid w:val="23C0EFC3"/>
    <w:rsid w:val="23D8694C"/>
    <w:rsid w:val="23F837A4"/>
    <w:rsid w:val="242BA847"/>
    <w:rsid w:val="24385AD0"/>
    <w:rsid w:val="2458B8C5"/>
    <w:rsid w:val="24653147"/>
    <w:rsid w:val="24789B0E"/>
    <w:rsid w:val="24C0524D"/>
    <w:rsid w:val="24D40EC9"/>
    <w:rsid w:val="24F70465"/>
    <w:rsid w:val="250D22D6"/>
    <w:rsid w:val="253B5D5D"/>
    <w:rsid w:val="253D70F2"/>
    <w:rsid w:val="254E6D78"/>
    <w:rsid w:val="256C274F"/>
    <w:rsid w:val="259352CA"/>
    <w:rsid w:val="259A700B"/>
    <w:rsid w:val="25A78E4F"/>
    <w:rsid w:val="25AE97BA"/>
    <w:rsid w:val="25B5BF64"/>
    <w:rsid w:val="25C73290"/>
    <w:rsid w:val="25D8C2D1"/>
    <w:rsid w:val="25DAA425"/>
    <w:rsid w:val="25F384FC"/>
    <w:rsid w:val="2657D14D"/>
    <w:rsid w:val="2674030F"/>
    <w:rsid w:val="26788485"/>
    <w:rsid w:val="26C6B7C1"/>
    <w:rsid w:val="26CB0A90"/>
    <w:rsid w:val="26ED1E68"/>
    <w:rsid w:val="270888EC"/>
    <w:rsid w:val="27191CA0"/>
    <w:rsid w:val="2742228B"/>
    <w:rsid w:val="274FD553"/>
    <w:rsid w:val="2757CE58"/>
    <w:rsid w:val="277019A4"/>
    <w:rsid w:val="2775E1AF"/>
    <w:rsid w:val="278C1B5A"/>
    <w:rsid w:val="27988D9D"/>
    <w:rsid w:val="27D560A3"/>
    <w:rsid w:val="27DB926B"/>
    <w:rsid w:val="27EF717C"/>
    <w:rsid w:val="281127F9"/>
    <w:rsid w:val="2822FADA"/>
    <w:rsid w:val="282F6034"/>
    <w:rsid w:val="2850530E"/>
    <w:rsid w:val="287B84B3"/>
    <w:rsid w:val="28A3D36B"/>
    <w:rsid w:val="28BF93DA"/>
    <w:rsid w:val="28C53567"/>
    <w:rsid w:val="28CABBBA"/>
    <w:rsid w:val="28E50DD8"/>
    <w:rsid w:val="28E6805F"/>
    <w:rsid w:val="28FAE88D"/>
    <w:rsid w:val="28FB68AE"/>
    <w:rsid w:val="2907C662"/>
    <w:rsid w:val="292AA3FD"/>
    <w:rsid w:val="29338664"/>
    <w:rsid w:val="2941447E"/>
    <w:rsid w:val="29582EED"/>
    <w:rsid w:val="295B780F"/>
    <w:rsid w:val="29A15626"/>
    <w:rsid w:val="29D844F0"/>
    <w:rsid w:val="29E598F1"/>
    <w:rsid w:val="29E5C9C5"/>
    <w:rsid w:val="2A1B7F93"/>
    <w:rsid w:val="2A386791"/>
    <w:rsid w:val="2A44AAD8"/>
    <w:rsid w:val="2A8495DB"/>
    <w:rsid w:val="2A869873"/>
    <w:rsid w:val="2A963BE6"/>
    <w:rsid w:val="2A96671D"/>
    <w:rsid w:val="2AA37BE9"/>
    <w:rsid w:val="2AC63836"/>
    <w:rsid w:val="2ADD3DD9"/>
    <w:rsid w:val="2AF47069"/>
    <w:rsid w:val="2B14DB96"/>
    <w:rsid w:val="2B670C38"/>
    <w:rsid w:val="2BAB4833"/>
    <w:rsid w:val="2BB306AC"/>
    <w:rsid w:val="2BBD3CFC"/>
    <w:rsid w:val="2BFA6D93"/>
    <w:rsid w:val="2C09F256"/>
    <w:rsid w:val="2C0A7403"/>
    <w:rsid w:val="2C1827CD"/>
    <w:rsid w:val="2C381DC9"/>
    <w:rsid w:val="2C46BA5D"/>
    <w:rsid w:val="2C478A8C"/>
    <w:rsid w:val="2C6F27A9"/>
    <w:rsid w:val="2C8403C7"/>
    <w:rsid w:val="2C86FDA9"/>
    <w:rsid w:val="2CB03EC5"/>
    <w:rsid w:val="2CC096B9"/>
    <w:rsid w:val="2CF410AB"/>
    <w:rsid w:val="2D368B8F"/>
    <w:rsid w:val="2D38CE0A"/>
    <w:rsid w:val="2D4A9780"/>
    <w:rsid w:val="2D553B16"/>
    <w:rsid w:val="2D5B033E"/>
    <w:rsid w:val="2D8C5A99"/>
    <w:rsid w:val="2DB60E8E"/>
    <w:rsid w:val="2DC6339B"/>
    <w:rsid w:val="2DD677DC"/>
    <w:rsid w:val="2DD6C9B1"/>
    <w:rsid w:val="2E0074F6"/>
    <w:rsid w:val="2E1D194D"/>
    <w:rsid w:val="2E3C1071"/>
    <w:rsid w:val="2E4AC757"/>
    <w:rsid w:val="2E9944E3"/>
    <w:rsid w:val="2EB4F095"/>
    <w:rsid w:val="2ECA4F01"/>
    <w:rsid w:val="2ED65590"/>
    <w:rsid w:val="2F0B3144"/>
    <w:rsid w:val="2F47DD29"/>
    <w:rsid w:val="2F51E5A4"/>
    <w:rsid w:val="2F523AB6"/>
    <w:rsid w:val="2F7294DE"/>
    <w:rsid w:val="2F747EE0"/>
    <w:rsid w:val="2F7B72B0"/>
    <w:rsid w:val="2F8336C1"/>
    <w:rsid w:val="2FA8BCDD"/>
    <w:rsid w:val="2FBC0D8F"/>
    <w:rsid w:val="2FBE0844"/>
    <w:rsid w:val="2FCDF0B9"/>
    <w:rsid w:val="2FEEFFE3"/>
    <w:rsid w:val="300244BE"/>
    <w:rsid w:val="30101519"/>
    <w:rsid w:val="30145351"/>
    <w:rsid w:val="30160F1F"/>
    <w:rsid w:val="30545623"/>
    <w:rsid w:val="307D8CB0"/>
    <w:rsid w:val="30934248"/>
    <w:rsid w:val="30A53CD2"/>
    <w:rsid w:val="30DE27D7"/>
    <w:rsid w:val="30E74F54"/>
    <w:rsid w:val="30E75EDF"/>
    <w:rsid w:val="30E9BE25"/>
    <w:rsid w:val="30F968FC"/>
    <w:rsid w:val="3103C108"/>
    <w:rsid w:val="31044504"/>
    <w:rsid w:val="31154BCD"/>
    <w:rsid w:val="313B5E15"/>
    <w:rsid w:val="31611193"/>
    <w:rsid w:val="3168BD70"/>
    <w:rsid w:val="31B190AA"/>
    <w:rsid w:val="31B266CE"/>
    <w:rsid w:val="31BBDB4E"/>
    <w:rsid w:val="31BC4A54"/>
    <w:rsid w:val="31E36597"/>
    <w:rsid w:val="31EC3269"/>
    <w:rsid w:val="31ED0932"/>
    <w:rsid w:val="31EED77C"/>
    <w:rsid w:val="31F67423"/>
    <w:rsid w:val="320B01DB"/>
    <w:rsid w:val="3216FC15"/>
    <w:rsid w:val="3236946D"/>
    <w:rsid w:val="3250C7BA"/>
    <w:rsid w:val="32702322"/>
    <w:rsid w:val="32750297"/>
    <w:rsid w:val="327E90E4"/>
    <w:rsid w:val="329F46AE"/>
    <w:rsid w:val="32DC458D"/>
    <w:rsid w:val="32E32DCA"/>
    <w:rsid w:val="32EAC535"/>
    <w:rsid w:val="332F9A3C"/>
    <w:rsid w:val="3330431A"/>
    <w:rsid w:val="334B548F"/>
    <w:rsid w:val="335760FE"/>
    <w:rsid w:val="33580060"/>
    <w:rsid w:val="335F4E80"/>
    <w:rsid w:val="339954E8"/>
    <w:rsid w:val="33A745E4"/>
    <w:rsid w:val="33BF9505"/>
    <w:rsid w:val="33D8E10A"/>
    <w:rsid w:val="33D9D30C"/>
    <w:rsid w:val="33EF2FB4"/>
    <w:rsid w:val="3409ADAD"/>
    <w:rsid w:val="340D7CD1"/>
    <w:rsid w:val="341E64B5"/>
    <w:rsid w:val="3420F601"/>
    <w:rsid w:val="345A2908"/>
    <w:rsid w:val="3462141A"/>
    <w:rsid w:val="34AC147D"/>
    <w:rsid w:val="34B1A030"/>
    <w:rsid w:val="34BC3086"/>
    <w:rsid w:val="34C6094D"/>
    <w:rsid w:val="34CEBE0E"/>
    <w:rsid w:val="34E66FC4"/>
    <w:rsid w:val="350E2957"/>
    <w:rsid w:val="3521603A"/>
    <w:rsid w:val="3543EDA7"/>
    <w:rsid w:val="35DEE6B3"/>
    <w:rsid w:val="35E3CD13"/>
    <w:rsid w:val="35E74478"/>
    <w:rsid w:val="35E786DD"/>
    <w:rsid w:val="3610F4C4"/>
    <w:rsid w:val="364DE5F8"/>
    <w:rsid w:val="36823705"/>
    <w:rsid w:val="36A51B09"/>
    <w:rsid w:val="36DB7A24"/>
    <w:rsid w:val="36EC2E1E"/>
    <w:rsid w:val="36F0C078"/>
    <w:rsid w:val="36F8A2AC"/>
    <w:rsid w:val="37030535"/>
    <w:rsid w:val="3704C47F"/>
    <w:rsid w:val="37073631"/>
    <w:rsid w:val="3735A54C"/>
    <w:rsid w:val="3735D7F5"/>
    <w:rsid w:val="37592584"/>
    <w:rsid w:val="375BD3D2"/>
    <w:rsid w:val="37675D93"/>
    <w:rsid w:val="377B51DA"/>
    <w:rsid w:val="37B4B51D"/>
    <w:rsid w:val="37B6AA23"/>
    <w:rsid w:val="37B7A0B5"/>
    <w:rsid w:val="37F19BC4"/>
    <w:rsid w:val="37F5FBD0"/>
    <w:rsid w:val="380615BD"/>
    <w:rsid w:val="381700D3"/>
    <w:rsid w:val="382D3C8C"/>
    <w:rsid w:val="382E0562"/>
    <w:rsid w:val="383D2C24"/>
    <w:rsid w:val="384D53B3"/>
    <w:rsid w:val="38EA8F37"/>
    <w:rsid w:val="38FF64B6"/>
    <w:rsid w:val="392B7BA5"/>
    <w:rsid w:val="392DC79F"/>
    <w:rsid w:val="39407BB3"/>
    <w:rsid w:val="39408F91"/>
    <w:rsid w:val="397C551A"/>
    <w:rsid w:val="398CD33C"/>
    <w:rsid w:val="3991D3AE"/>
    <w:rsid w:val="39C65958"/>
    <w:rsid w:val="3A0C459F"/>
    <w:rsid w:val="3A1F0458"/>
    <w:rsid w:val="3A24665E"/>
    <w:rsid w:val="3A24DDBD"/>
    <w:rsid w:val="3A422AA2"/>
    <w:rsid w:val="3A5B101E"/>
    <w:rsid w:val="3A613034"/>
    <w:rsid w:val="3A754ED0"/>
    <w:rsid w:val="3AA51B85"/>
    <w:rsid w:val="3AE1B9A4"/>
    <w:rsid w:val="3AE9FBCC"/>
    <w:rsid w:val="3AED2CFF"/>
    <w:rsid w:val="3B012E41"/>
    <w:rsid w:val="3B1E5E9E"/>
    <w:rsid w:val="3B456900"/>
    <w:rsid w:val="3B590A68"/>
    <w:rsid w:val="3BA27EE9"/>
    <w:rsid w:val="3BA4B7C8"/>
    <w:rsid w:val="3BB35D5F"/>
    <w:rsid w:val="3BCED3BC"/>
    <w:rsid w:val="3BEB918B"/>
    <w:rsid w:val="3BF6FDBA"/>
    <w:rsid w:val="3BFB3BEB"/>
    <w:rsid w:val="3C26B4B2"/>
    <w:rsid w:val="3C26EFCC"/>
    <w:rsid w:val="3C568C29"/>
    <w:rsid w:val="3C586BDC"/>
    <w:rsid w:val="3C820CAA"/>
    <w:rsid w:val="3CA6D11E"/>
    <w:rsid w:val="3CA98F03"/>
    <w:rsid w:val="3CB3DFE9"/>
    <w:rsid w:val="3CBE9576"/>
    <w:rsid w:val="3CE8AC79"/>
    <w:rsid w:val="3CE9425C"/>
    <w:rsid w:val="3CF3DDF2"/>
    <w:rsid w:val="3D310242"/>
    <w:rsid w:val="3D4FBD18"/>
    <w:rsid w:val="3D78EE3D"/>
    <w:rsid w:val="3D79A6AB"/>
    <w:rsid w:val="3D8AE502"/>
    <w:rsid w:val="3D8CF7FB"/>
    <w:rsid w:val="3D8E72B8"/>
    <w:rsid w:val="3DB3CF5A"/>
    <w:rsid w:val="3DCF755F"/>
    <w:rsid w:val="3DD865DF"/>
    <w:rsid w:val="3DF1C6CA"/>
    <w:rsid w:val="3DFE160F"/>
    <w:rsid w:val="3E0DD89A"/>
    <w:rsid w:val="3E288959"/>
    <w:rsid w:val="3E2E0940"/>
    <w:rsid w:val="3E3658E2"/>
    <w:rsid w:val="3E3BBB93"/>
    <w:rsid w:val="3E3BF7ED"/>
    <w:rsid w:val="3E4ADA27"/>
    <w:rsid w:val="3E55E3F9"/>
    <w:rsid w:val="3E68AD55"/>
    <w:rsid w:val="3E6ECFC2"/>
    <w:rsid w:val="3E87313D"/>
    <w:rsid w:val="3E878DB7"/>
    <w:rsid w:val="3EC57FEC"/>
    <w:rsid w:val="3ECCD2A3"/>
    <w:rsid w:val="3ECDF614"/>
    <w:rsid w:val="3EE5F207"/>
    <w:rsid w:val="3EE90241"/>
    <w:rsid w:val="3F090D06"/>
    <w:rsid w:val="3F281558"/>
    <w:rsid w:val="3F5E5574"/>
    <w:rsid w:val="3F830999"/>
    <w:rsid w:val="3F97AA35"/>
    <w:rsid w:val="3FB9AA64"/>
    <w:rsid w:val="3FD23477"/>
    <w:rsid w:val="3FFB152F"/>
    <w:rsid w:val="40240520"/>
    <w:rsid w:val="402E4837"/>
    <w:rsid w:val="402E4842"/>
    <w:rsid w:val="40360530"/>
    <w:rsid w:val="4061CE44"/>
    <w:rsid w:val="4070549D"/>
    <w:rsid w:val="40BCE5C0"/>
    <w:rsid w:val="40DD73AC"/>
    <w:rsid w:val="40E77247"/>
    <w:rsid w:val="40FD9730"/>
    <w:rsid w:val="411B6E1D"/>
    <w:rsid w:val="411FCCB9"/>
    <w:rsid w:val="41214432"/>
    <w:rsid w:val="412E4E7B"/>
    <w:rsid w:val="413263D0"/>
    <w:rsid w:val="4159D9B7"/>
    <w:rsid w:val="417D82D7"/>
    <w:rsid w:val="418DE6ED"/>
    <w:rsid w:val="419178DE"/>
    <w:rsid w:val="41CA8AF2"/>
    <w:rsid w:val="41CECDD5"/>
    <w:rsid w:val="41DCBFF7"/>
    <w:rsid w:val="42191118"/>
    <w:rsid w:val="4227F00E"/>
    <w:rsid w:val="42519C23"/>
    <w:rsid w:val="426CA12F"/>
    <w:rsid w:val="4271392F"/>
    <w:rsid w:val="4281A86A"/>
    <w:rsid w:val="42AF12A0"/>
    <w:rsid w:val="42B16DC0"/>
    <w:rsid w:val="42C09552"/>
    <w:rsid w:val="42C892E8"/>
    <w:rsid w:val="42EB699C"/>
    <w:rsid w:val="42F886F6"/>
    <w:rsid w:val="42F969F9"/>
    <w:rsid w:val="42FC6B65"/>
    <w:rsid w:val="4314A37A"/>
    <w:rsid w:val="432F969A"/>
    <w:rsid w:val="4330127D"/>
    <w:rsid w:val="4336FE76"/>
    <w:rsid w:val="434AA05C"/>
    <w:rsid w:val="436B8FAE"/>
    <w:rsid w:val="43779251"/>
    <w:rsid w:val="437B26FE"/>
    <w:rsid w:val="4387D3E7"/>
    <w:rsid w:val="438A766E"/>
    <w:rsid w:val="438EFD0C"/>
    <w:rsid w:val="43B737F8"/>
    <w:rsid w:val="43BAC81E"/>
    <w:rsid w:val="43D654A5"/>
    <w:rsid w:val="43EBB08C"/>
    <w:rsid w:val="4441E1FC"/>
    <w:rsid w:val="44440A81"/>
    <w:rsid w:val="444ECE5D"/>
    <w:rsid w:val="445BC50D"/>
    <w:rsid w:val="4478E7F2"/>
    <w:rsid w:val="4489EB03"/>
    <w:rsid w:val="4494DF63"/>
    <w:rsid w:val="44D6D7EB"/>
    <w:rsid w:val="44EB7369"/>
    <w:rsid w:val="4507B0EE"/>
    <w:rsid w:val="451B8122"/>
    <w:rsid w:val="452FEC32"/>
    <w:rsid w:val="4542E8CF"/>
    <w:rsid w:val="45448C59"/>
    <w:rsid w:val="456079F2"/>
    <w:rsid w:val="456265B9"/>
    <w:rsid w:val="45968680"/>
    <w:rsid w:val="45C709BE"/>
    <w:rsid w:val="45E10824"/>
    <w:rsid w:val="45F75CB4"/>
    <w:rsid w:val="460BD6A3"/>
    <w:rsid w:val="46433AF7"/>
    <w:rsid w:val="46607868"/>
    <w:rsid w:val="467B8ED6"/>
    <w:rsid w:val="469183B7"/>
    <w:rsid w:val="46B433C2"/>
    <w:rsid w:val="46DEDFE1"/>
    <w:rsid w:val="470B90AD"/>
    <w:rsid w:val="470F9C2C"/>
    <w:rsid w:val="4729328E"/>
    <w:rsid w:val="475AF9CA"/>
    <w:rsid w:val="47763C10"/>
    <w:rsid w:val="4784FD94"/>
    <w:rsid w:val="478D579F"/>
    <w:rsid w:val="4790D2C4"/>
    <w:rsid w:val="47DBB5D9"/>
    <w:rsid w:val="47F2C89A"/>
    <w:rsid w:val="4822A37B"/>
    <w:rsid w:val="4822EF29"/>
    <w:rsid w:val="4826C9F6"/>
    <w:rsid w:val="48458C02"/>
    <w:rsid w:val="4863A61F"/>
    <w:rsid w:val="4878F1E6"/>
    <w:rsid w:val="48C1979C"/>
    <w:rsid w:val="48C2BA6F"/>
    <w:rsid w:val="490A7A68"/>
    <w:rsid w:val="4939A8AF"/>
    <w:rsid w:val="49688D14"/>
    <w:rsid w:val="49980292"/>
    <w:rsid w:val="49A98A44"/>
    <w:rsid w:val="49B5E112"/>
    <w:rsid w:val="49F09A4D"/>
    <w:rsid w:val="4A2F4717"/>
    <w:rsid w:val="4A425D62"/>
    <w:rsid w:val="4A4FA09D"/>
    <w:rsid w:val="4A50D4A0"/>
    <w:rsid w:val="4A543F19"/>
    <w:rsid w:val="4A5811CA"/>
    <w:rsid w:val="4A648B38"/>
    <w:rsid w:val="4AA7CFB4"/>
    <w:rsid w:val="4ACE2243"/>
    <w:rsid w:val="4ACF347E"/>
    <w:rsid w:val="4ADA0916"/>
    <w:rsid w:val="4ADB0A77"/>
    <w:rsid w:val="4AEE20F7"/>
    <w:rsid w:val="4B27AE08"/>
    <w:rsid w:val="4B6A4A98"/>
    <w:rsid w:val="4B75A33F"/>
    <w:rsid w:val="4B92CD3F"/>
    <w:rsid w:val="4B99CDD4"/>
    <w:rsid w:val="4BBA17D9"/>
    <w:rsid w:val="4BD0285E"/>
    <w:rsid w:val="4BE3B3D7"/>
    <w:rsid w:val="4BEF22B0"/>
    <w:rsid w:val="4BEF8305"/>
    <w:rsid w:val="4BF0085C"/>
    <w:rsid w:val="4BFA8B58"/>
    <w:rsid w:val="4C0CBED8"/>
    <w:rsid w:val="4C161AC6"/>
    <w:rsid w:val="4C297374"/>
    <w:rsid w:val="4C51D183"/>
    <w:rsid w:val="4C5E6346"/>
    <w:rsid w:val="4C68DA3B"/>
    <w:rsid w:val="4C76F91B"/>
    <w:rsid w:val="4C888E01"/>
    <w:rsid w:val="4CD71E08"/>
    <w:rsid w:val="4CF6D281"/>
    <w:rsid w:val="4D0C3791"/>
    <w:rsid w:val="4D12BD65"/>
    <w:rsid w:val="4D2E0157"/>
    <w:rsid w:val="4D619A5E"/>
    <w:rsid w:val="4D6EDEE9"/>
    <w:rsid w:val="4D979740"/>
    <w:rsid w:val="4DA0F91E"/>
    <w:rsid w:val="4DB24023"/>
    <w:rsid w:val="4E07AA73"/>
    <w:rsid w:val="4E26F395"/>
    <w:rsid w:val="4E2BFF9D"/>
    <w:rsid w:val="4E37020C"/>
    <w:rsid w:val="4E39EE5C"/>
    <w:rsid w:val="4E4A8ADE"/>
    <w:rsid w:val="4E902A21"/>
    <w:rsid w:val="4EDAD520"/>
    <w:rsid w:val="4EEC04E4"/>
    <w:rsid w:val="4EF985F8"/>
    <w:rsid w:val="4F173C3D"/>
    <w:rsid w:val="4F198B1E"/>
    <w:rsid w:val="4F2281B3"/>
    <w:rsid w:val="4F503D84"/>
    <w:rsid w:val="4F60DF15"/>
    <w:rsid w:val="4F712AC7"/>
    <w:rsid w:val="4F95877D"/>
    <w:rsid w:val="4FABE8D1"/>
    <w:rsid w:val="4FDF8A8C"/>
    <w:rsid w:val="504636E9"/>
    <w:rsid w:val="506BD3B0"/>
    <w:rsid w:val="506D504F"/>
    <w:rsid w:val="50B3C95B"/>
    <w:rsid w:val="50C09F8C"/>
    <w:rsid w:val="51041A45"/>
    <w:rsid w:val="512C33E4"/>
    <w:rsid w:val="512CB372"/>
    <w:rsid w:val="5132712C"/>
    <w:rsid w:val="513FD9E2"/>
    <w:rsid w:val="51549EAA"/>
    <w:rsid w:val="5157ECEA"/>
    <w:rsid w:val="516412B3"/>
    <w:rsid w:val="5184F806"/>
    <w:rsid w:val="518B3988"/>
    <w:rsid w:val="518C44DD"/>
    <w:rsid w:val="51CA57CF"/>
    <w:rsid w:val="520A5877"/>
    <w:rsid w:val="5225A032"/>
    <w:rsid w:val="523729FE"/>
    <w:rsid w:val="523F820D"/>
    <w:rsid w:val="52BD95EC"/>
    <w:rsid w:val="52FAA81F"/>
    <w:rsid w:val="5355C1CE"/>
    <w:rsid w:val="539B30E3"/>
    <w:rsid w:val="53AC2AB9"/>
    <w:rsid w:val="53BEE17E"/>
    <w:rsid w:val="53E905D1"/>
    <w:rsid w:val="540D0F74"/>
    <w:rsid w:val="540DADA6"/>
    <w:rsid w:val="5416131A"/>
    <w:rsid w:val="5423A056"/>
    <w:rsid w:val="5432BE13"/>
    <w:rsid w:val="5456D9CA"/>
    <w:rsid w:val="5495373E"/>
    <w:rsid w:val="5496A6B0"/>
    <w:rsid w:val="549CF688"/>
    <w:rsid w:val="54A08FE5"/>
    <w:rsid w:val="54AD6F53"/>
    <w:rsid w:val="54EC2F51"/>
    <w:rsid w:val="55403496"/>
    <w:rsid w:val="554084BF"/>
    <w:rsid w:val="5552C5B0"/>
    <w:rsid w:val="557078F4"/>
    <w:rsid w:val="55992F64"/>
    <w:rsid w:val="559B5F98"/>
    <w:rsid w:val="55F0B821"/>
    <w:rsid w:val="55FA6915"/>
    <w:rsid w:val="560BBFC2"/>
    <w:rsid w:val="56105079"/>
    <w:rsid w:val="5613561B"/>
    <w:rsid w:val="5630FF11"/>
    <w:rsid w:val="56347475"/>
    <w:rsid w:val="563C7C3E"/>
    <w:rsid w:val="56423B1A"/>
    <w:rsid w:val="565A9E9D"/>
    <w:rsid w:val="5666A96B"/>
    <w:rsid w:val="569C7CB8"/>
    <w:rsid w:val="569E2EBA"/>
    <w:rsid w:val="56A4599A"/>
    <w:rsid w:val="56C3ADAD"/>
    <w:rsid w:val="56DE83D1"/>
    <w:rsid w:val="56E2D6B1"/>
    <w:rsid w:val="571C0956"/>
    <w:rsid w:val="571E56A5"/>
    <w:rsid w:val="5722500F"/>
    <w:rsid w:val="57239DA8"/>
    <w:rsid w:val="576DF63D"/>
    <w:rsid w:val="5784C241"/>
    <w:rsid w:val="57BA0C25"/>
    <w:rsid w:val="57D5EE98"/>
    <w:rsid w:val="57E19928"/>
    <w:rsid w:val="57E8440F"/>
    <w:rsid w:val="580995A7"/>
    <w:rsid w:val="5813BB09"/>
    <w:rsid w:val="58521B7E"/>
    <w:rsid w:val="58716348"/>
    <w:rsid w:val="58A9D5B8"/>
    <w:rsid w:val="58B24EA8"/>
    <w:rsid w:val="58B87BFA"/>
    <w:rsid w:val="58F3D77D"/>
    <w:rsid w:val="58F5C7AB"/>
    <w:rsid w:val="594C3603"/>
    <w:rsid w:val="5957B14E"/>
    <w:rsid w:val="596156B9"/>
    <w:rsid w:val="597A9FC7"/>
    <w:rsid w:val="599A4ED6"/>
    <w:rsid w:val="59A092D1"/>
    <w:rsid w:val="59BC13DF"/>
    <w:rsid w:val="59E65BD0"/>
    <w:rsid w:val="59EF9BCF"/>
    <w:rsid w:val="59F596DC"/>
    <w:rsid w:val="5A1FE608"/>
    <w:rsid w:val="5A24FB34"/>
    <w:rsid w:val="5A33833A"/>
    <w:rsid w:val="5A69E137"/>
    <w:rsid w:val="5A983A3C"/>
    <w:rsid w:val="5AD513DE"/>
    <w:rsid w:val="5AD9FAA1"/>
    <w:rsid w:val="5AF19424"/>
    <w:rsid w:val="5B0FA799"/>
    <w:rsid w:val="5B35ED2A"/>
    <w:rsid w:val="5B4276D0"/>
    <w:rsid w:val="5B48A1A7"/>
    <w:rsid w:val="5B5882F8"/>
    <w:rsid w:val="5B59D1F9"/>
    <w:rsid w:val="5B98BC3F"/>
    <w:rsid w:val="5BB7B070"/>
    <w:rsid w:val="5BE24B5B"/>
    <w:rsid w:val="5C3AD2E8"/>
    <w:rsid w:val="5C3F94FD"/>
    <w:rsid w:val="5C4C70DD"/>
    <w:rsid w:val="5C51AD66"/>
    <w:rsid w:val="5C68EB55"/>
    <w:rsid w:val="5CA8C8C6"/>
    <w:rsid w:val="5CAE3B86"/>
    <w:rsid w:val="5CCCE033"/>
    <w:rsid w:val="5CDBA109"/>
    <w:rsid w:val="5CDBB1AB"/>
    <w:rsid w:val="5CE50B5D"/>
    <w:rsid w:val="5CF187A9"/>
    <w:rsid w:val="5D04AD6E"/>
    <w:rsid w:val="5D198509"/>
    <w:rsid w:val="5D27833C"/>
    <w:rsid w:val="5D2DA6B0"/>
    <w:rsid w:val="5D2EB72A"/>
    <w:rsid w:val="5D743E08"/>
    <w:rsid w:val="5D8570CF"/>
    <w:rsid w:val="5D9D2784"/>
    <w:rsid w:val="5DD96EFE"/>
    <w:rsid w:val="5DDBA1C1"/>
    <w:rsid w:val="5DE3370D"/>
    <w:rsid w:val="5DE54CA6"/>
    <w:rsid w:val="5DF26370"/>
    <w:rsid w:val="5E1794B0"/>
    <w:rsid w:val="5E18B774"/>
    <w:rsid w:val="5E2F2008"/>
    <w:rsid w:val="5E342D48"/>
    <w:rsid w:val="5E5F5508"/>
    <w:rsid w:val="5EE6A012"/>
    <w:rsid w:val="5F0F4668"/>
    <w:rsid w:val="5F1BE45B"/>
    <w:rsid w:val="5F1F1ECC"/>
    <w:rsid w:val="5F3D6040"/>
    <w:rsid w:val="5F66F98D"/>
    <w:rsid w:val="5F6B2713"/>
    <w:rsid w:val="5F9044AB"/>
    <w:rsid w:val="5FC8949D"/>
    <w:rsid w:val="60395CB0"/>
    <w:rsid w:val="6057044F"/>
    <w:rsid w:val="6059AB25"/>
    <w:rsid w:val="6072914C"/>
    <w:rsid w:val="608CC96B"/>
    <w:rsid w:val="609498CE"/>
    <w:rsid w:val="60A41F90"/>
    <w:rsid w:val="60AE3EB9"/>
    <w:rsid w:val="6133145F"/>
    <w:rsid w:val="614C327E"/>
    <w:rsid w:val="6153306C"/>
    <w:rsid w:val="616F815A"/>
    <w:rsid w:val="61815BB3"/>
    <w:rsid w:val="619BD87F"/>
    <w:rsid w:val="619DE8E7"/>
    <w:rsid w:val="61A80C56"/>
    <w:rsid w:val="61D1BB56"/>
    <w:rsid w:val="61D5E753"/>
    <w:rsid w:val="61ECA719"/>
    <w:rsid w:val="62201A1A"/>
    <w:rsid w:val="6232EB43"/>
    <w:rsid w:val="6243E1A7"/>
    <w:rsid w:val="627BFCF4"/>
    <w:rsid w:val="62A17ADF"/>
    <w:rsid w:val="62B202DE"/>
    <w:rsid w:val="62EFA9E6"/>
    <w:rsid w:val="62F07ED2"/>
    <w:rsid w:val="62FF01F0"/>
    <w:rsid w:val="630605C9"/>
    <w:rsid w:val="633DE58A"/>
    <w:rsid w:val="6345833D"/>
    <w:rsid w:val="6380B607"/>
    <w:rsid w:val="6393B3FB"/>
    <w:rsid w:val="63AB26A9"/>
    <w:rsid w:val="63D50A88"/>
    <w:rsid w:val="63DF791C"/>
    <w:rsid w:val="63EF1305"/>
    <w:rsid w:val="63FB685A"/>
    <w:rsid w:val="640F7388"/>
    <w:rsid w:val="64116D77"/>
    <w:rsid w:val="64136806"/>
    <w:rsid w:val="642339CA"/>
    <w:rsid w:val="643CB7E3"/>
    <w:rsid w:val="6448A0F4"/>
    <w:rsid w:val="64763082"/>
    <w:rsid w:val="648D8C31"/>
    <w:rsid w:val="64D37941"/>
    <w:rsid w:val="64E0B16D"/>
    <w:rsid w:val="6508592A"/>
    <w:rsid w:val="6510CAAB"/>
    <w:rsid w:val="652F714F"/>
    <w:rsid w:val="653BFA82"/>
    <w:rsid w:val="653CE400"/>
    <w:rsid w:val="6549FE6A"/>
    <w:rsid w:val="65787B54"/>
    <w:rsid w:val="657B6B46"/>
    <w:rsid w:val="659D16A0"/>
    <w:rsid w:val="65C6B4BC"/>
    <w:rsid w:val="6605CD89"/>
    <w:rsid w:val="6610A6AB"/>
    <w:rsid w:val="66287194"/>
    <w:rsid w:val="665E842E"/>
    <w:rsid w:val="669023A9"/>
    <w:rsid w:val="66AF4605"/>
    <w:rsid w:val="66CBD08A"/>
    <w:rsid w:val="66E2B422"/>
    <w:rsid w:val="67310DF9"/>
    <w:rsid w:val="675419FF"/>
    <w:rsid w:val="675ACEC1"/>
    <w:rsid w:val="676E023C"/>
    <w:rsid w:val="67998E56"/>
    <w:rsid w:val="67B3F3C5"/>
    <w:rsid w:val="67B64CF4"/>
    <w:rsid w:val="67C01EBE"/>
    <w:rsid w:val="67E36DE8"/>
    <w:rsid w:val="684E53CC"/>
    <w:rsid w:val="687A4453"/>
    <w:rsid w:val="687C61A4"/>
    <w:rsid w:val="687DFE2E"/>
    <w:rsid w:val="688588F5"/>
    <w:rsid w:val="6890C880"/>
    <w:rsid w:val="689E20FE"/>
    <w:rsid w:val="68C598F9"/>
    <w:rsid w:val="68F8C070"/>
    <w:rsid w:val="6932CE91"/>
    <w:rsid w:val="693D039D"/>
    <w:rsid w:val="6963FFFE"/>
    <w:rsid w:val="698E0C1E"/>
    <w:rsid w:val="699C396D"/>
    <w:rsid w:val="699FE5FC"/>
    <w:rsid w:val="69FCD8B2"/>
    <w:rsid w:val="6A1CB79F"/>
    <w:rsid w:val="6A2F7713"/>
    <w:rsid w:val="6A7BE3A2"/>
    <w:rsid w:val="6A908310"/>
    <w:rsid w:val="6AA13F00"/>
    <w:rsid w:val="6AC0EE1A"/>
    <w:rsid w:val="6AC3CAB9"/>
    <w:rsid w:val="6AC55064"/>
    <w:rsid w:val="6AC72B0E"/>
    <w:rsid w:val="6AEE0E15"/>
    <w:rsid w:val="6AF39773"/>
    <w:rsid w:val="6AF86017"/>
    <w:rsid w:val="6B1C8E43"/>
    <w:rsid w:val="6B244E0D"/>
    <w:rsid w:val="6B303B65"/>
    <w:rsid w:val="6B420A00"/>
    <w:rsid w:val="6B6173E9"/>
    <w:rsid w:val="6BBECB36"/>
    <w:rsid w:val="6BC0D0C0"/>
    <w:rsid w:val="6C077F45"/>
    <w:rsid w:val="6C26D769"/>
    <w:rsid w:val="6C2B2504"/>
    <w:rsid w:val="6C45221D"/>
    <w:rsid w:val="6C4C9FB8"/>
    <w:rsid w:val="6C6FD66B"/>
    <w:rsid w:val="6C826347"/>
    <w:rsid w:val="6C8DDD8D"/>
    <w:rsid w:val="6CA4E0DA"/>
    <w:rsid w:val="6CEADE36"/>
    <w:rsid w:val="6CFB2364"/>
    <w:rsid w:val="6D0AD47A"/>
    <w:rsid w:val="6D11F728"/>
    <w:rsid w:val="6D250030"/>
    <w:rsid w:val="6D6E29FE"/>
    <w:rsid w:val="6D75BD3C"/>
    <w:rsid w:val="6D75C264"/>
    <w:rsid w:val="6D86F3B3"/>
    <w:rsid w:val="6D91C52B"/>
    <w:rsid w:val="6D9480EC"/>
    <w:rsid w:val="6D9D5FB5"/>
    <w:rsid w:val="6DC46EC4"/>
    <w:rsid w:val="6E0CD5BF"/>
    <w:rsid w:val="6E371DF1"/>
    <w:rsid w:val="6E38A89B"/>
    <w:rsid w:val="6E9E99EB"/>
    <w:rsid w:val="6EBE2386"/>
    <w:rsid w:val="6EC2EF3C"/>
    <w:rsid w:val="6EC6EFE6"/>
    <w:rsid w:val="6ECEE94F"/>
    <w:rsid w:val="6EE4EECB"/>
    <w:rsid w:val="6F13DC29"/>
    <w:rsid w:val="6F317D59"/>
    <w:rsid w:val="6F3CE98C"/>
    <w:rsid w:val="6F481E09"/>
    <w:rsid w:val="6F58852E"/>
    <w:rsid w:val="6F691488"/>
    <w:rsid w:val="6F7CE4EF"/>
    <w:rsid w:val="6F83E782"/>
    <w:rsid w:val="6F911F3F"/>
    <w:rsid w:val="6F95457C"/>
    <w:rsid w:val="6FB75CD0"/>
    <w:rsid w:val="6FBCC922"/>
    <w:rsid w:val="7033003E"/>
    <w:rsid w:val="7051EB6E"/>
    <w:rsid w:val="7064FFC3"/>
    <w:rsid w:val="707A7A2C"/>
    <w:rsid w:val="70964DBF"/>
    <w:rsid w:val="70973AB9"/>
    <w:rsid w:val="7097B861"/>
    <w:rsid w:val="709D9A91"/>
    <w:rsid w:val="709F1810"/>
    <w:rsid w:val="70E5C52B"/>
    <w:rsid w:val="70F87B5C"/>
    <w:rsid w:val="70FF3A62"/>
    <w:rsid w:val="7114C3A0"/>
    <w:rsid w:val="71275034"/>
    <w:rsid w:val="71295FEC"/>
    <w:rsid w:val="71383FD6"/>
    <w:rsid w:val="717320B4"/>
    <w:rsid w:val="7188AD38"/>
    <w:rsid w:val="7196DBAE"/>
    <w:rsid w:val="71B068B2"/>
    <w:rsid w:val="71B9515C"/>
    <w:rsid w:val="71C6474A"/>
    <w:rsid w:val="71C6F84E"/>
    <w:rsid w:val="71CF42C7"/>
    <w:rsid w:val="71DA7081"/>
    <w:rsid w:val="71E02E5A"/>
    <w:rsid w:val="72013BE2"/>
    <w:rsid w:val="721A6D3F"/>
    <w:rsid w:val="722F1FDC"/>
    <w:rsid w:val="7251C101"/>
    <w:rsid w:val="725203EF"/>
    <w:rsid w:val="725F8810"/>
    <w:rsid w:val="72660AC6"/>
    <w:rsid w:val="726A092E"/>
    <w:rsid w:val="728ED71E"/>
    <w:rsid w:val="72928699"/>
    <w:rsid w:val="72AB08FC"/>
    <w:rsid w:val="72B4A525"/>
    <w:rsid w:val="72BB1A14"/>
    <w:rsid w:val="72BD23D7"/>
    <w:rsid w:val="72CD12AB"/>
    <w:rsid w:val="72CD83E7"/>
    <w:rsid w:val="72CF16A8"/>
    <w:rsid w:val="72DD1A40"/>
    <w:rsid w:val="72F11C29"/>
    <w:rsid w:val="736445EA"/>
    <w:rsid w:val="738A078E"/>
    <w:rsid w:val="738F7861"/>
    <w:rsid w:val="739C3D83"/>
    <w:rsid w:val="7404391D"/>
    <w:rsid w:val="7417BC6B"/>
    <w:rsid w:val="74206F7A"/>
    <w:rsid w:val="742AA77F"/>
    <w:rsid w:val="743FB529"/>
    <w:rsid w:val="7442C201"/>
    <w:rsid w:val="747940BC"/>
    <w:rsid w:val="74A053C7"/>
    <w:rsid w:val="74A66F5D"/>
    <w:rsid w:val="74B3E109"/>
    <w:rsid w:val="74CEE904"/>
    <w:rsid w:val="74E96828"/>
    <w:rsid w:val="755783BB"/>
    <w:rsid w:val="755E361A"/>
    <w:rsid w:val="7576E675"/>
    <w:rsid w:val="7594B553"/>
    <w:rsid w:val="759E4648"/>
    <w:rsid w:val="759E7E1F"/>
    <w:rsid w:val="75BD2603"/>
    <w:rsid w:val="75C01317"/>
    <w:rsid w:val="75CCED17"/>
    <w:rsid w:val="75D127ED"/>
    <w:rsid w:val="7609AA1A"/>
    <w:rsid w:val="7610EC11"/>
    <w:rsid w:val="761C8AC8"/>
    <w:rsid w:val="76281499"/>
    <w:rsid w:val="7646B335"/>
    <w:rsid w:val="764F647A"/>
    <w:rsid w:val="766ECFF7"/>
    <w:rsid w:val="76766344"/>
    <w:rsid w:val="768F0EAD"/>
    <w:rsid w:val="76948974"/>
    <w:rsid w:val="769E8324"/>
    <w:rsid w:val="76C9356B"/>
    <w:rsid w:val="76D0327F"/>
    <w:rsid w:val="76FF4C0A"/>
    <w:rsid w:val="7716380B"/>
    <w:rsid w:val="7741E707"/>
    <w:rsid w:val="776102F1"/>
    <w:rsid w:val="7762F4D0"/>
    <w:rsid w:val="776AE82B"/>
    <w:rsid w:val="779958EB"/>
    <w:rsid w:val="77A10086"/>
    <w:rsid w:val="77BF9D44"/>
    <w:rsid w:val="77C41141"/>
    <w:rsid w:val="77F6F990"/>
    <w:rsid w:val="77F73F2E"/>
    <w:rsid w:val="781A2528"/>
    <w:rsid w:val="781C9E2A"/>
    <w:rsid w:val="78434BEE"/>
    <w:rsid w:val="785D0E10"/>
    <w:rsid w:val="787ECBE9"/>
    <w:rsid w:val="78822867"/>
    <w:rsid w:val="78A79EF9"/>
    <w:rsid w:val="78AD2471"/>
    <w:rsid w:val="78E1CD6A"/>
    <w:rsid w:val="78EBCBAE"/>
    <w:rsid w:val="79088153"/>
    <w:rsid w:val="792854DE"/>
    <w:rsid w:val="79328A91"/>
    <w:rsid w:val="794202C8"/>
    <w:rsid w:val="797372B4"/>
    <w:rsid w:val="797AD995"/>
    <w:rsid w:val="799F4C12"/>
    <w:rsid w:val="79A8BCAC"/>
    <w:rsid w:val="79AB3A1C"/>
    <w:rsid w:val="79CA1406"/>
    <w:rsid w:val="79D8A5E9"/>
    <w:rsid w:val="79F222F1"/>
    <w:rsid w:val="7A115035"/>
    <w:rsid w:val="7A150CB4"/>
    <w:rsid w:val="7A1D33CA"/>
    <w:rsid w:val="7A2EF80E"/>
    <w:rsid w:val="7A5512BB"/>
    <w:rsid w:val="7A554CE9"/>
    <w:rsid w:val="7A57AA03"/>
    <w:rsid w:val="7A599B4E"/>
    <w:rsid w:val="7A5C90FE"/>
    <w:rsid w:val="7A787F95"/>
    <w:rsid w:val="7A7C8829"/>
    <w:rsid w:val="7A964088"/>
    <w:rsid w:val="7AA5CD56"/>
    <w:rsid w:val="7AAA9E1D"/>
    <w:rsid w:val="7AF09C2E"/>
    <w:rsid w:val="7AFDF5A7"/>
    <w:rsid w:val="7B326A74"/>
    <w:rsid w:val="7B3B0605"/>
    <w:rsid w:val="7B5E5D95"/>
    <w:rsid w:val="7B676C81"/>
    <w:rsid w:val="7B6A350F"/>
    <w:rsid w:val="7B924F5D"/>
    <w:rsid w:val="7B96306C"/>
    <w:rsid w:val="7B9D03D9"/>
    <w:rsid w:val="7BBA786D"/>
    <w:rsid w:val="7BC37088"/>
    <w:rsid w:val="7BDD0E13"/>
    <w:rsid w:val="7BFD3D0C"/>
    <w:rsid w:val="7C161536"/>
    <w:rsid w:val="7C30342A"/>
    <w:rsid w:val="7C33D49A"/>
    <w:rsid w:val="7C38D74A"/>
    <w:rsid w:val="7C43F74C"/>
    <w:rsid w:val="7C78393E"/>
    <w:rsid w:val="7CD5F020"/>
    <w:rsid w:val="7CF52D90"/>
    <w:rsid w:val="7CF85AE9"/>
    <w:rsid w:val="7CF8701E"/>
    <w:rsid w:val="7D067A75"/>
    <w:rsid w:val="7D2C976C"/>
    <w:rsid w:val="7D57388F"/>
    <w:rsid w:val="7D82C438"/>
    <w:rsid w:val="7D85DA3A"/>
    <w:rsid w:val="7D9DC8AF"/>
    <w:rsid w:val="7DA07C8A"/>
    <w:rsid w:val="7DE3A471"/>
    <w:rsid w:val="7DEBE080"/>
    <w:rsid w:val="7DEC2CA9"/>
    <w:rsid w:val="7E00D3E3"/>
    <w:rsid w:val="7E033513"/>
    <w:rsid w:val="7E0566EE"/>
    <w:rsid w:val="7E2BE8E2"/>
    <w:rsid w:val="7E2EC553"/>
    <w:rsid w:val="7E501BEA"/>
    <w:rsid w:val="7E7E054A"/>
    <w:rsid w:val="7E843E89"/>
    <w:rsid w:val="7E8E1E84"/>
    <w:rsid w:val="7EA67FD5"/>
    <w:rsid w:val="7EDCD87A"/>
    <w:rsid w:val="7F25C302"/>
    <w:rsid w:val="7F646718"/>
    <w:rsid w:val="7F88495B"/>
    <w:rsid w:val="7F9B058E"/>
    <w:rsid w:val="7F9DCC77"/>
    <w:rsid w:val="7FA1123E"/>
    <w:rsid w:val="7FA4F1E3"/>
    <w:rsid w:val="7FB413F0"/>
    <w:rsid w:val="7FB5C4ED"/>
    <w:rsid w:val="7FBE7B38"/>
    <w:rsid w:val="7FEF5A5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46583"/>
  <w15:chartTrackingRefBased/>
  <w15:docId w15:val="{70FB5F6D-F246-4CF5-ADBE-E53459BC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37"/>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7C7273"/>
    <w:pPr>
      <w:tabs>
        <w:tab w:val="right" w:leader="dot" w:pos="9736"/>
      </w:tabs>
      <w:spacing w:before="240" w:after="100"/>
    </w:pPr>
    <w:rPr>
      <w:noProof/>
    </w:rPr>
  </w:style>
  <w:style w:type="paragraph" w:styleId="TOC2">
    <w:name w:val="toc 2"/>
    <w:basedOn w:val="Normal"/>
    <w:next w:val="Normal"/>
    <w:autoRedefine/>
    <w:uiPriority w:val="39"/>
    <w:unhideWhenUsed/>
    <w:rsid w:val="00DA16E9"/>
    <w:pPr>
      <w:spacing w:after="100"/>
      <w:ind w:left="220"/>
    </w:pPr>
    <w:rPr>
      <w:i/>
    </w:r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semiHidden/>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semiHidden/>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4"/>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BD3D41"/>
    <w:rPr>
      <w:color w:val="2B579A"/>
      <w:shd w:val="clear" w:color="auto" w:fill="E1DFDD"/>
    </w:rPr>
  </w:style>
  <w:style w:type="paragraph" w:styleId="Quote">
    <w:name w:val="Quote"/>
    <w:basedOn w:val="Normal"/>
    <w:next w:val="Normal"/>
    <w:link w:val="QuoteChar"/>
    <w:uiPriority w:val="29"/>
    <w:qFormat/>
    <w:rsid w:val="00995D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5D41"/>
    <w:rPr>
      <w:rFonts w:ascii="Arial" w:hAnsi="Arial"/>
      <w:i/>
      <w:iCs/>
      <w:color w:val="404040" w:themeColor="text1" w:themeTint="BF"/>
    </w:rPr>
  </w:style>
  <w:style w:type="character" w:styleId="Strong">
    <w:name w:val="Strong"/>
    <w:basedOn w:val="DefaultParagraphFont"/>
    <w:uiPriority w:val="22"/>
    <w:qFormat/>
    <w:rsid w:val="00DE3C61"/>
    <w:rPr>
      <w:b/>
      <w:bCs/>
    </w:rPr>
  </w:style>
  <w:style w:type="table" w:styleId="GridTable3-Accent6">
    <w:name w:val="Grid Table 3 Accent 6"/>
    <w:basedOn w:val="TableNormal"/>
    <w:uiPriority w:val="48"/>
    <w:rsid w:val="002E20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E204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2E204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Accent6">
    <w:name w:val="List Table 1 Light Accent 6"/>
    <w:basedOn w:val="TableNormal"/>
    <w:uiPriority w:val="46"/>
    <w:rsid w:val="002E204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2E204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2E204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2E20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2E20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599065573">
      <w:bodyDiv w:val="1"/>
      <w:marLeft w:val="0"/>
      <w:marRight w:val="0"/>
      <w:marTop w:val="0"/>
      <w:marBottom w:val="0"/>
      <w:divBdr>
        <w:top w:val="none" w:sz="0" w:space="0" w:color="auto"/>
        <w:left w:val="none" w:sz="0" w:space="0" w:color="auto"/>
        <w:bottom w:val="none" w:sz="0" w:space="0" w:color="auto"/>
        <w:right w:val="none" w:sz="0" w:space="0" w:color="auto"/>
      </w:divBdr>
      <w:divsChild>
        <w:div w:id="773938371">
          <w:marLeft w:val="0"/>
          <w:marRight w:val="0"/>
          <w:marTop w:val="0"/>
          <w:marBottom w:val="0"/>
          <w:divBdr>
            <w:top w:val="none" w:sz="0" w:space="0" w:color="auto"/>
            <w:left w:val="none" w:sz="0" w:space="0" w:color="auto"/>
            <w:bottom w:val="none" w:sz="0" w:space="0" w:color="auto"/>
            <w:right w:val="none" w:sz="0" w:space="0" w:color="auto"/>
          </w:divBdr>
        </w:div>
        <w:div w:id="929123583">
          <w:marLeft w:val="0"/>
          <w:marRight w:val="0"/>
          <w:marTop w:val="0"/>
          <w:marBottom w:val="0"/>
          <w:divBdr>
            <w:top w:val="none" w:sz="0" w:space="0" w:color="auto"/>
            <w:left w:val="none" w:sz="0" w:space="0" w:color="auto"/>
            <w:bottom w:val="none" w:sz="0" w:space="0" w:color="auto"/>
            <w:right w:val="none" w:sz="0" w:space="0" w:color="auto"/>
          </w:divBdr>
        </w:div>
        <w:div w:id="2094546189">
          <w:marLeft w:val="0"/>
          <w:marRight w:val="0"/>
          <w:marTop w:val="0"/>
          <w:marBottom w:val="0"/>
          <w:divBdr>
            <w:top w:val="none" w:sz="0" w:space="0" w:color="auto"/>
            <w:left w:val="none" w:sz="0" w:space="0" w:color="auto"/>
            <w:bottom w:val="none" w:sz="0" w:space="0" w:color="auto"/>
            <w:right w:val="none" w:sz="0" w:space="0" w:color="auto"/>
          </w:divBdr>
          <w:divsChild>
            <w:div w:id="14696380">
              <w:marLeft w:val="0"/>
              <w:marRight w:val="0"/>
              <w:marTop w:val="0"/>
              <w:marBottom w:val="0"/>
              <w:divBdr>
                <w:top w:val="none" w:sz="0" w:space="0" w:color="auto"/>
                <w:left w:val="none" w:sz="0" w:space="0" w:color="auto"/>
                <w:bottom w:val="none" w:sz="0" w:space="0" w:color="auto"/>
                <w:right w:val="none" w:sz="0" w:space="0" w:color="auto"/>
              </w:divBdr>
            </w:div>
            <w:div w:id="46494013">
              <w:marLeft w:val="0"/>
              <w:marRight w:val="0"/>
              <w:marTop w:val="0"/>
              <w:marBottom w:val="0"/>
              <w:divBdr>
                <w:top w:val="none" w:sz="0" w:space="0" w:color="auto"/>
                <w:left w:val="none" w:sz="0" w:space="0" w:color="auto"/>
                <w:bottom w:val="none" w:sz="0" w:space="0" w:color="auto"/>
                <w:right w:val="none" w:sz="0" w:space="0" w:color="auto"/>
              </w:divBdr>
            </w:div>
            <w:div w:id="368342881">
              <w:marLeft w:val="0"/>
              <w:marRight w:val="0"/>
              <w:marTop w:val="0"/>
              <w:marBottom w:val="0"/>
              <w:divBdr>
                <w:top w:val="none" w:sz="0" w:space="0" w:color="auto"/>
                <w:left w:val="none" w:sz="0" w:space="0" w:color="auto"/>
                <w:bottom w:val="none" w:sz="0" w:space="0" w:color="auto"/>
                <w:right w:val="none" w:sz="0" w:space="0" w:color="auto"/>
              </w:divBdr>
            </w:div>
            <w:div w:id="1204174355">
              <w:marLeft w:val="0"/>
              <w:marRight w:val="0"/>
              <w:marTop w:val="0"/>
              <w:marBottom w:val="0"/>
              <w:divBdr>
                <w:top w:val="none" w:sz="0" w:space="0" w:color="auto"/>
                <w:left w:val="none" w:sz="0" w:space="0" w:color="auto"/>
                <w:bottom w:val="none" w:sz="0" w:space="0" w:color="auto"/>
                <w:right w:val="none" w:sz="0" w:space="0" w:color="auto"/>
              </w:divBdr>
            </w:div>
            <w:div w:id="14424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doi.org/10.1080/09687599.2020.1782173" TargetMode="External"/><Relationship Id="rId7" Type="http://schemas.openxmlformats.org/officeDocument/2006/relationships/hyperlink" Target="https://doi.org/10.3109/13668250.2020.1776852" TargetMode="External"/><Relationship Id="rId2" Type="http://schemas.openxmlformats.org/officeDocument/2006/relationships/hyperlink" Target="https://ahpa.com.au/news-events/ndis-independent-assessments-and-the-allied-health-sector/" TargetMode="External"/><Relationship Id="rId1" Type="http://schemas.openxmlformats.org/officeDocument/2006/relationships/hyperlink" Target="https://data.ndis.gov.au/explore-data" TargetMode="External"/><Relationship Id="rId6" Type="http://schemas.openxmlformats.org/officeDocument/2006/relationships/hyperlink" Target="https://www.cyda.org.au/resources/details/66/improving-the-ndis-for-children-and-young-people-with-disability-and-their-families" TargetMode="External"/><Relationship Id="rId5" Type="http://schemas.openxmlformats.org/officeDocument/2006/relationships/hyperlink" Target="https://cyda.org.au/search/details/73/ndis-thin-markets" TargetMode="External"/><Relationship Id="rId4" Type="http://schemas.openxmlformats.org/officeDocument/2006/relationships/hyperlink" Target="https://parlinfo.aph.gov.au/parlInfo/download/committees/reportjnt/024350/toc_pdf/NDISPlanningInterimReport.pdf;fileType=application%2F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ECEB6-06D6-491F-9151-3E230715D455}">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67993116-fb01-4987-ae34-7f720fc8b7b4"/>
    <ds:schemaRef ds:uri="http://schemas.microsoft.com/office/2006/documentManagement/types"/>
    <ds:schemaRef ds:uri="efbd36ee-eca3-4659-93ad-dbf7b36c1ab9"/>
    <ds:schemaRef ds:uri="http://www.w3.org/XML/1998/namespace"/>
    <ds:schemaRef ds:uri="http://purl.org/dc/dcmitype/"/>
  </ds:schemaRefs>
</ds:datastoreItem>
</file>

<file path=customXml/itemProps2.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3.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4.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9514</Words>
  <Characters>54234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63621</CharactersWithSpaces>
  <SharedDoc>false</SharedDoc>
  <HLinks>
    <vt:vector size="114" baseType="variant">
      <vt:variant>
        <vt:i4>1376304</vt:i4>
      </vt:variant>
      <vt:variant>
        <vt:i4>62</vt:i4>
      </vt:variant>
      <vt:variant>
        <vt:i4>0</vt:i4>
      </vt:variant>
      <vt:variant>
        <vt:i4>5</vt:i4>
      </vt:variant>
      <vt:variant>
        <vt:lpwstr/>
      </vt:variant>
      <vt:variant>
        <vt:lpwstr>_Toc64928571</vt:lpwstr>
      </vt:variant>
      <vt:variant>
        <vt:i4>1310768</vt:i4>
      </vt:variant>
      <vt:variant>
        <vt:i4>56</vt:i4>
      </vt:variant>
      <vt:variant>
        <vt:i4>0</vt:i4>
      </vt:variant>
      <vt:variant>
        <vt:i4>5</vt:i4>
      </vt:variant>
      <vt:variant>
        <vt:lpwstr/>
      </vt:variant>
      <vt:variant>
        <vt:lpwstr>_Toc64928570</vt:lpwstr>
      </vt:variant>
      <vt:variant>
        <vt:i4>1900593</vt:i4>
      </vt:variant>
      <vt:variant>
        <vt:i4>50</vt:i4>
      </vt:variant>
      <vt:variant>
        <vt:i4>0</vt:i4>
      </vt:variant>
      <vt:variant>
        <vt:i4>5</vt:i4>
      </vt:variant>
      <vt:variant>
        <vt:lpwstr/>
      </vt:variant>
      <vt:variant>
        <vt:lpwstr>_Toc64928569</vt:lpwstr>
      </vt:variant>
      <vt:variant>
        <vt:i4>1835057</vt:i4>
      </vt:variant>
      <vt:variant>
        <vt:i4>44</vt:i4>
      </vt:variant>
      <vt:variant>
        <vt:i4>0</vt:i4>
      </vt:variant>
      <vt:variant>
        <vt:i4>5</vt:i4>
      </vt:variant>
      <vt:variant>
        <vt:lpwstr/>
      </vt:variant>
      <vt:variant>
        <vt:lpwstr>_Toc64928568</vt:lpwstr>
      </vt:variant>
      <vt:variant>
        <vt:i4>1245233</vt:i4>
      </vt:variant>
      <vt:variant>
        <vt:i4>38</vt:i4>
      </vt:variant>
      <vt:variant>
        <vt:i4>0</vt:i4>
      </vt:variant>
      <vt:variant>
        <vt:i4>5</vt:i4>
      </vt:variant>
      <vt:variant>
        <vt:lpwstr/>
      </vt:variant>
      <vt:variant>
        <vt:lpwstr>_Toc64928567</vt:lpwstr>
      </vt:variant>
      <vt:variant>
        <vt:i4>1179697</vt:i4>
      </vt:variant>
      <vt:variant>
        <vt:i4>32</vt:i4>
      </vt:variant>
      <vt:variant>
        <vt:i4>0</vt:i4>
      </vt:variant>
      <vt:variant>
        <vt:i4>5</vt:i4>
      </vt:variant>
      <vt:variant>
        <vt:lpwstr/>
      </vt:variant>
      <vt:variant>
        <vt:lpwstr>_Toc64928566</vt:lpwstr>
      </vt:variant>
      <vt:variant>
        <vt:i4>1114161</vt:i4>
      </vt:variant>
      <vt:variant>
        <vt:i4>26</vt:i4>
      </vt:variant>
      <vt:variant>
        <vt:i4>0</vt:i4>
      </vt:variant>
      <vt:variant>
        <vt:i4>5</vt:i4>
      </vt:variant>
      <vt:variant>
        <vt:lpwstr/>
      </vt:variant>
      <vt:variant>
        <vt:lpwstr>_Toc64928565</vt:lpwstr>
      </vt:variant>
      <vt:variant>
        <vt:i4>1048625</vt:i4>
      </vt:variant>
      <vt:variant>
        <vt:i4>20</vt:i4>
      </vt:variant>
      <vt:variant>
        <vt:i4>0</vt:i4>
      </vt:variant>
      <vt:variant>
        <vt:i4>5</vt:i4>
      </vt:variant>
      <vt:variant>
        <vt:lpwstr/>
      </vt:variant>
      <vt:variant>
        <vt:lpwstr>_Toc64928564</vt:lpwstr>
      </vt:variant>
      <vt:variant>
        <vt:i4>1507377</vt:i4>
      </vt:variant>
      <vt:variant>
        <vt:i4>14</vt:i4>
      </vt:variant>
      <vt:variant>
        <vt:i4>0</vt:i4>
      </vt:variant>
      <vt:variant>
        <vt:i4>5</vt:i4>
      </vt:variant>
      <vt:variant>
        <vt:lpwstr/>
      </vt:variant>
      <vt:variant>
        <vt:lpwstr>_Toc64928563</vt:lpwstr>
      </vt:variant>
      <vt:variant>
        <vt:i4>1441841</vt:i4>
      </vt:variant>
      <vt:variant>
        <vt:i4>8</vt:i4>
      </vt:variant>
      <vt:variant>
        <vt:i4>0</vt:i4>
      </vt:variant>
      <vt:variant>
        <vt:i4>5</vt:i4>
      </vt:variant>
      <vt:variant>
        <vt:lpwstr/>
      </vt:variant>
      <vt:variant>
        <vt:lpwstr>_Toc64928562</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786504</vt:i4>
      </vt:variant>
      <vt:variant>
        <vt:i4>18</vt:i4>
      </vt:variant>
      <vt:variant>
        <vt:i4>0</vt:i4>
      </vt:variant>
      <vt:variant>
        <vt:i4>5</vt:i4>
      </vt:variant>
      <vt:variant>
        <vt:lpwstr>https://doi.org/10.3109/13668250.2020.1776852</vt:lpwstr>
      </vt:variant>
      <vt:variant>
        <vt:lpwstr/>
      </vt:variant>
      <vt:variant>
        <vt:i4>4194393</vt:i4>
      </vt:variant>
      <vt:variant>
        <vt:i4>15</vt:i4>
      </vt:variant>
      <vt:variant>
        <vt:i4>0</vt:i4>
      </vt:variant>
      <vt:variant>
        <vt:i4>5</vt:i4>
      </vt:variant>
      <vt:variant>
        <vt:lpwstr>https://www.cyda.org.au/resources/details/66/improving-the-ndis-for-children-and-young-people-with-disability-and-their-families</vt:lpwstr>
      </vt:variant>
      <vt:variant>
        <vt:lpwstr/>
      </vt:variant>
      <vt:variant>
        <vt:i4>8060937</vt:i4>
      </vt:variant>
      <vt:variant>
        <vt:i4>12</vt:i4>
      </vt:variant>
      <vt:variant>
        <vt:i4>0</vt:i4>
      </vt:variant>
      <vt:variant>
        <vt:i4>5</vt:i4>
      </vt:variant>
      <vt:variant>
        <vt:lpwstr>https://cyda.org.au/search/details/73/ndis-thin-markets</vt:lpwstr>
      </vt:variant>
      <vt:variant>
        <vt:lpwstr>5</vt:lpwstr>
      </vt:variant>
      <vt:variant>
        <vt:i4>5177467</vt:i4>
      </vt:variant>
      <vt:variant>
        <vt:i4>9</vt:i4>
      </vt:variant>
      <vt:variant>
        <vt:i4>0</vt:i4>
      </vt:variant>
      <vt:variant>
        <vt:i4>5</vt:i4>
      </vt:variant>
      <vt:variant>
        <vt:lpwstr>https://parlinfo.aph.gov.au/parlInfo/download/committees/reportjnt/024350/toc_pdf/NDISPlanningInterimReport.pdf;fileType=application%2Fpdf</vt:lpwstr>
      </vt:variant>
      <vt:variant>
        <vt:lpwstr/>
      </vt:variant>
      <vt:variant>
        <vt:i4>655428</vt:i4>
      </vt:variant>
      <vt:variant>
        <vt:i4>6</vt:i4>
      </vt:variant>
      <vt:variant>
        <vt:i4>0</vt:i4>
      </vt:variant>
      <vt:variant>
        <vt:i4>5</vt:i4>
      </vt:variant>
      <vt:variant>
        <vt:lpwstr>https://doi.org/10.1080/09687599.2020.1782173</vt:lpwstr>
      </vt:variant>
      <vt:variant>
        <vt:lpwstr/>
      </vt:variant>
      <vt:variant>
        <vt:i4>7405690</vt:i4>
      </vt:variant>
      <vt:variant>
        <vt:i4>3</vt:i4>
      </vt:variant>
      <vt:variant>
        <vt:i4>0</vt:i4>
      </vt:variant>
      <vt:variant>
        <vt:i4>5</vt:i4>
      </vt:variant>
      <vt:variant>
        <vt:lpwstr>https://ahpa.com.au/news-events/ndis-independent-assessments-and-the-allied-health-sector/</vt:lpwstr>
      </vt:variant>
      <vt:variant>
        <vt:lpwstr/>
      </vt:variant>
      <vt:variant>
        <vt:i4>196636</vt:i4>
      </vt:variant>
      <vt:variant>
        <vt:i4>0</vt:i4>
      </vt:variant>
      <vt:variant>
        <vt:i4>0</vt:i4>
      </vt:variant>
      <vt:variant>
        <vt:i4>5</vt:i4>
      </vt:variant>
      <vt:variant>
        <vt:lpwstr>https://data.ndis.gov.au/explore-data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Miranda Cross</cp:lastModifiedBy>
  <cp:revision>3</cp:revision>
  <cp:lastPrinted>2021-02-22T22:44:00Z</cp:lastPrinted>
  <dcterms:created xsi:type="dcterms:W3CDTF">2021-02-22T22:44:00Z</dcterms:created>
  <dcterms:modified xsi:type="dcterms:W3CDTF">2021-02-22T22:48:00Z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